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Rossana Seminario" w:date="2019-08-12T14:25:00Z"/>
    <w:sdt>
      <w:sdtPr>
        <w:id w:val="-20705596"/>
        <w:docPartObj>
          <w:docPartGallery w:val="Cover Pages"/>
          <w:docPartUnique/>
        </w:docPartObj>
      </w:sdtPr>
      <w:sdtContent>
        <w:customXmlInsRangeEnd w:id="0"/>
        <w:p w14:paraId="7A6966A3" w14:textId="77777777" w:rsidR="002D6A28" w:rsidRDefault="002D6A28">
          <w:pPr>
            <w:rPr>
              <w:ins w:id="1" w:author="Rossana Seminario" w:date="2019-08-12T14:27:00Z"/>
            </w:rPr>
          </w:pPr>
          <w:ins w:id="2" w:author="Rossana Seminario" w:date="2019-08-12T14:27:00Z">
            <w:r>
              <w:rPr>
                <w:noProof/>
              </w:rPr>
              <mc:AlternateContent>
                <mc:Choice Requires="wps">
                  <w:drawing>
                    <wp:anchor distT="45720" distB="45720" distL="114300" distR="114300" simplePos="0" relativeHeight="251659264" behindDoc="0" locked="0" layoutInCell="1" allowOverlap="1" wp14:anchorId="389375A6" wp14:editId="0C1533A8">
                      <wp:simplePos x="0" y="0"/>
                      <wp:positionH relativeFrom="margin">
                        <wp:posOffset>672465</wp:posOffset>
                      </wp:positionH>
                      <wp:positionV relativeFrom="paragraph">
                        <wp:posOffset>6544310</wp:posOffset>
                      </wp:positionV>
                      <wp:extent cx="6429375" cy="3543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543300"/>
                              </a:xfrm>
                              <a:prstGeom prst="rect">
                                <a:avLst/>
                              </a:prstGeom>
                              <a:solidFill>
                                <a:srgbClr val="FFFFFF"/>
                              </a:solidFill>
                              <a:ln w="9525">
                                <a:noFill/>
                                <a:miter lim="800000"/>
                                <a:headEnd/>
                                <a:tailEnd/>
                              </a:ln>
                            </wps:spPr>
                            <wps:txbx>
                              <w:txbxContent>
                                <w:p w14:paraId="676BBE81" w14:textId="77777777" w:rsidR="002D6A28" w:rsidRDefault="002D6A28"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FR540</w:t>
                                  </w:r>
                                </w:p>
                                <w:p w14:paraId="2B7848B6" w14:textId="77777777" w:rsidR="002D6A28" w:rsidRPr="00F62264" w:rsidRDefault="002D6A28" w:rsidP="00DA5895">
                                  <w:pPr>
                                    <w:rPr>
                                      <w:rFonts w:ascii="Verdana" w:hAnsi="Verdana"/>
                                      <w:b/>
                                      <w:color w:val="800080"/>
                                      <w:sz w:val="37"/>
                                      <w:szCs w:val="37"/>
                                    </w:rPr>
                                  </w:pPr>
                                  <w:r w:rsidRPr="00F62264">
                                    <w:rPr>
                                      <w:rFonts w:ascii="Verdana" w:hAnsi="Verdana"/>
                                      <w:b/>
                                      <w:color w:val="800080"/>
                                      <w:sz w:val="37"/>
                                      <w:szCs w:val="37"/>
                                    </w:rPr>
                                    <w:t xml:space="preserve"> </w:t>
                                  </w:r>
                                </w:p>
                                <w:p w14:paraId="408A2C88" w14:textId="77777777" w:rsidR="002D6A28" w:rsidRDefault="002D6A28"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7061C5">
                                    <w:rPr>
                                      <w:rFonts w:ascii="Verdana" w:hAnsi="Verdana"/>
                                      <w:b/>
                                      <w:color w:val="800080"/>
                                      <w:sz w:val="37"/>
                                      <w:szCs w:val="37"/>
                                    </w:rPr>
                                    <w:t xml:space="preserve">Family and Relationship </w:t>
                                  </w:r>
                                </w:p>
                                <w:p w14:paraId="0FDB4303" w14:textId="77777777" w:rsidR="002D6A28" w:rsidRDefault="002D6A28" w:rsidP="00321B43">
                                  <w:pPr>
                                    <w:jc w:val="center"/>
                                    <w:rPr>
                                      <w:rFonts w:ascii="Verdana" w:hAnsi="Verdana"/>
                                      <w:b/>
                                      <w:color w:val="800080"/>
                                      <w:sz w:val="37"/>
                                      <w:szCs w:val="37"/>
                                    </w:rPr>
                                  </w:pPr>
                                  <w:r w:rsidRPr="00321B43">
                                    <w:rPr>
                                      <w:rFonts w:ascii="Verdana" w:hAnsi="Verdana"/>
                                      <w:b/>
                                      <w:color w:val="800080"/>
                                      <w:sz w:val="37"/>
                                      <w:szCs w:val="37"/>
                                    </w:rPr>
                                    <w:t>Counselling: Theoretical Foundations</w:t>
                                  </w:r>
                                </w:p>
                                <w:p w14:paraId="69A68941" w14:textId="77777777" w:rsidR="002D6A28" w:rsidRPr="00F62264" w:rsidRDefault="002D6A28" w:rsidP="00DA5895">
                                  <w:pPr>
                                    <w:rPr>
                                      <w:rFonts w:ascii="Verdana" w:hAnsi="Verdana"/>
                                      <w:b/>
                                      <w:color w:val="800080"/>
                                      <w:sz w:val="37"/>
                                      <w:szCs w:val="37"/>
                                    </w:rPr>
                                  </w:pPr>
                                </w:p>
                                <w:p w14:paraId="34EC612C" w14:textId="77777777" w:rsidR="002D6A28" w:rsidRDefault="002D6A28"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6B58B7AA" w14:textId="77777777" w:rsidR="002D6A28" w:rsidRPr="00F62264" w:rsidRDefault="002D6A28" w:rsidP="00DA5895">
                                  <w:pPr>
                                    <w:rPr>
                                      <w:rFonts w:ascii="Verdana" w:hAnsi="Verdana"/>
                                      <w:b/>
                                      <w:color w:val="800080"/>
                                      <w:sz w:val="37"/>
                                      <w:szCs w:val="37"/>
                                    </w:rPr>
                                  </w:pPr>
                                </w:p>
                                <w:p w14:paraId="458AD710" w14:textId="77777777" w:rsidR="002D6A28" w:rsidRPr="00F62264" w:rsidRDefault="002D6A28"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375A6" id="_x0000_t202" coordsize="21600,21600" o:spt="202" path="m,l,21600r21600,l21600,xe">
                      <v:stroke joinstyle="miter"/>
                      <v:path gradientshapeok="t" o:connecttype="rect"/>
                    </v:shapetype>
                    <v:shape id="Text Box 2" o:spid="_x0000_s1026" type="#_x0000_t202" style="position:absolute;margin-left:52.95pt;margin-top:515.3pt;width:506.25pt;height:2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vJQIAACU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" stroked="f">
                      <v:textbox>
                        <w:txbxContent>
                          <w:p w14:paraId="676BBE81" w14:textId="77777777" w:rsidR="002D6A28" w:rsidRDefault="002D6A28"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FR540</w:t>
                            </w:r>
                          </w:p>
                          <w:p w14:paraId="2B7848B6" w14:textId="77777777" w:rsidR="002D6A28" w:rsidRPr="00F62264" w:rsidRDefault="002D6A28" w:rsidP="00DA5895">
                            <w:pPr>
                              <w:rPr>
                                <w:rFonts w:ascii="Verdana" w:hAnsi="Verdana"/>
                                <w:b/>
                                <w:color w:val="800080"/>
                                <w:sz w:val="37"/>
                                <w:szCs w:val="37"/>
                              </w:rPr>
                            </w:pPr>
                            <w:r w:rsidRPr="00F62264">
                              <w:rPr>
                                <w:rFonts w:ascii="Verdana" w:hAnsi="Verdana"/>
                                <w:b/>
                                <w:color w:val="800080"/>
                                <w:sz w:val="37"/>
                                <w:szCs w:val="37"/>
                              </w:rPr>
                              <w:t xml:space="preserve"> </w:t>
                            </w:r>
                          </w:p>
                          <w:p w14:paraId="408A2C88" w14:textId="77777777" w:rsidR="002D6A28" w:rsidRDefault="002D6A28"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7061C5">
                              <w:rPr>
                                <w:rFonts w:ascii="Verdana" w:hAnsi="Verdana"/>
                                <w:b/>
                                <w:color w:val="800080"/>
                                <w:sz w:val="37"/>
                                <w:szCs w:val="37"/>
                              </w:rPr>
                              <w:t xml:space="preserve">Family and Relationship </w:t>
                            </w:r>
                          </w:p>
                          <w:p w14:paraId="0FDB4303" w14:textId="77777777" w:rsidR="002D6A28" w:rsidRDefault="002D6A28" w:rsidP="00321B43">
                            <w:pPr>
                              <w:jc w:val="center"/>
                              <w:rPr>
                                <w:rFonts w:ascii="Verdana" w:hAnsi="Verdana"/>
                                <w:b/>
                                <w:color w:val="800080"/>
                                <w:sz w:val="37"/>
                                <w:szCs w:val="37"/>
                              </w:rPr>
                            </w:pPr>
                            <w:r w:rsidRPr="00321B43">
                              <w:rPr>
                                <w:rFonts w:ascii="Verdana" w:hAnsi="Verdana"/>
                                <w:b/>
                                <w:color w:val="800080"/>
                                <w:sz w:val="37"/>
                                <w:szCs w:val="37"/>
                              </w:rPr>
                              <w:t>Counselling: Theoretical Foundations</w:t>
                            </w:r>
                          </w:p>
                          <w:p w14:paraId="69A68941" w14:textId="77777777" w:rsidR="002D6A28" w:rsidRPr="00F62264" w:rsidRDefault="002D6A28" w:rsidP="00DA5895">
                            <w:pPr>
                              <w:rPr>
                                <w:rFonts w:ascii="Verdana" w:hAnsi="Verdana"/>
                                <w:b/>
                                <w:color w:val="800080"/>
                                <w:sz w:val="37"/>
                                <w:szCs w:val="37"/>
                              </w:rPr>
                            </w:pPr>
                          </w:p>
                          <w:p w14:paraId="34EC612C" w14:textId="77777777" w:rsidR="002D6A28" w:rsidRDefault="002D6A28"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6B58B7AA" w14:textId="77777777" w:rsidR="002D6A28" w:rsidRPr="00F62264" w:rsidRDefault="002D6A28" w:rsidP="00DA5895">
                            <w:pPr>
                              <w:rPr>
                                <w:rFonts w:ascii="Verdana" w:hAnsi="Verdana"/>
                                <w:b/>
                                <w:color w:val="800080"/>
                                <w:sz w:val="37"/>
                                <w:szCs w:val="37"/>
                              </w:rPr>
                            </w:pPr>
                          </w:p>
                          <w:p w14:paraId="458AD710" w14:textId="77777777" w:rsidR="002D6A28" w:rsidRPr="00F62264" w:rsidRDefault="002D6A28"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v:textbox>
                      <w10:wrap anchorx="margin"/>
                    </v:shape>
                  </w:pict>
                </mc:Fallback>
              </mc:AlternateContent>
            </w:r>
            <w:r>
              <w:rPr>
                <w:noProof/>
              </w:rPr>
              <w:drawing>
                <wp:inline distT="0" distB="0" distL="0" distR="0" wp14:anchorId="246B590C" wp14:editId="4543F0DC">
                  <wp:extent cx="7000240" cy="1004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4995" cy="10070056"/>
                          </a:xfrm>
                          <a:prstGeom prst="rect">
                            <a:avLst/>
                          </a:prstGeom>
                          <a:noFill/>
                          <a:ln>
                            <a:noFill/>
                          </a:ln>
                        </pic:spPr>
                      </pic:pic>
                    </a:graphicData>
                  </a:graphic>
                </wp:inline>
              </w:drawing>
            </w:r>
          </w:ins>
        </w:p>
        <w:p w14:paraId="59019E65" w14:textId="425B21FE" w:rsidR="002D6A28" w:rsidRDefault="002D6A28">
          <w:pPr>
            <w:rPr>
              <w:ins w:id="3" w:author="Rossana Seminario" w:date="2019-08-12T14:25:00Z"/>
            </w:rPr>
          </w:pPr>
        </w:p>
        <w:bookmarkStart w:id="4" w:name="_GoBack" w:displacedByCustomXml="next"/>
        <w:bookmarkEnd w:id="4" w:displacedByCustomXml="next"/>
        <w:customXmlInsRangeStart w:id="5" w:author="Rossana Seminario" w:date="2019-08-12T14:25:00Z"/>
      </w:sdtContent>
    </w:sdt>
    <w:customXmlInsRangeEnd w:id="5"/>
    <w:tbl>
      <w:tblPr>
        <w:tblStyle w:val="TableGrid"/>
        <w:tblW w:w="9639" w:type="dxa"/>
        <w:tblInd w:w="108" w:type="dxa"/>
        <w:tblLayout w:type="fixed"/>
        <w:tblLook w:val="04A0" w:firstRow="1" w:lastRow="0" w:firstColumn="1" w:lastColumn="0" w:noHBand="0" w:noVBand="1"/>
      </w:tblPr>
      <w:tblGrid>
        <w:gridCol w:w="1757"/>
        <w:gridCol w:w="7882"/>
      </w:tblGrid>
      <w:tr w:rsidR="00F0213B" w:rsidRPr="00987B46" w14:paraId="50EE8AD8" w14:textId="77777777" w:rsidTr="00987B46">
        <w:tc>
          <w:tcPr>
            <w:tcW w:w="1757" w:type="dxa"/>
          </w:tcPr>
          <w:p w14:paraId="34DFE351" w14:textId="77777777" w:rsidR="00F0213B" w:rsidRPr="00987B46" w:rsidRDefault="00F0213B" w:rsidP="00987B46">
            <w:pPr>
              <w:spacing w:before="120" w:after="120"/>
              <w:ind w:right="-57"/>
              <w:rPr>
                <w:rFonts w:ascii="Calibri" w:hAnsi="Calibri"/>
                <w:b/>
                <w:sz w:val="20"/>
                <w:szCs w:val="20"/>
              </w:rPr>
            </w:pPr>
            <w:r w:rsidRPr="00987B46">
              <w:rPr>
                <w:rFonts w:ascii="Calibri" w:hAnsi="Calibri"/>
                <w:b/>
                <w:sz w:val="20"/>
                <w:szCs w:val="20"/>
              </w:rPr>
              <w:t>Unit code</w:t>
            </w:r>
          </w:p>
        </w:tc>
        <w:tc>
          <w:tcPr>
            <w:tcW w:w="7882" w:type="dxa"/>
          </w:tcPr>
          <w:p w14:paraId="0C205F23" w14:textId="77777777" w:rsidR="00F0213B" w:rsidRPr="00987B46" w:rsidRDefault="00C10654" w:rsidP="00987B46">
            <w:pPr>
              <w:spacing w:before="120" w:after="120"/>
              <w:ind w:right="-57"/>
              <w:rPr>
                <w:rFonts w:ascii="Calibri" w:hAnsi="Calibri"/>
                <w:sz w:val="20"/>
                <w:szCs w:val="20"/>
              </w:rPr>
            </w:pPr>
            <w:r w:rsidRPr="00987B46">
              <w:rPr>
                <w:rFonts w:ascii="Calibri" w:hAnsi="Calibri"/>
                <w:sz w:val="20"/>
                <w:szCs w:val="20"/>
              </w:rPr>
              <w:t>FR540</w:t>
            </w:r>
          </w:p>
        </w:tc>
      </w:tr>
      <w:tr w:rsidR="00F0213B" w:rsidRPr="00987B46" w14:paraId="52ED5828" w14:textId="77777777" w:rsidTr="00987B46">
        <w:tc>
          <w:tcPr>
            <w:tcW w:w="1757" w:type="dxa"/>
          </w:tcPr>
          <w:p w14:paraId="6A516518" w14:textId="77777777" w:rsidR="00F0213B" w:rsidRPr="00987B46" w:rsidRDefault="00F0213B" w:rsidP="00987B46">
            <w:pPr>
              <w:spacing w:before="120" w:after="120"/>
              <w:ind w:right="-57"/>
              <w:rPr>
                <w:rFonts w:ascii="Calibri" w:hAnsi="Calibri"/>
                <w:b/>
                <w:sz w:val="20"/>
                <w:szCs w:val="20"/>
              </w:rPr>
            </w:pPr>
            <w:r w:rsidRPr="00987B46">
              <w:rPr>
                <w:rFonts w:ascii="Calibri" w:hAnsi="Calibri"/>
                <w:b/>
                <w:sz w:val="20"/>
                <w:szCs w:val="20"/>
              </w:rPr>
              <w:t>Unit name</w:t>
            </w:r>
          </w:p>
        </w:tc>
        <w:tc>
          <w:tcPr>
            <w:tcW w:w="7882" w:type="dxa"/>
          </w:tcPr>
          <w:p w14:paraId="4FA047BF" w14:textId="4182FBD2" w:rsidR="00F0213B" w:rsidRPr="00987B46" w:rsidRDefault="00C10654" w:rsidP="00987B46">
            <w:pPr>
              <w:spacing w:before="120" w:after="120"/>
              <w:ind w:right="-57"/>
              <w:rPr>
                <w:rFonts w:ascii="Calibri" w:hAnsi="Calibri"/>
                <w:sz w:val="20"/>
                <w:szCs w:val="20"/>
              </w:rPr>
            </w:pPr>
            <w:r w:rsidRPr="00987B46">
              <w:rPr>
                <w:rFonts w:ascii="Calibri" w:hAnsi="Calibri"/>
                <w:sz w:val="20"/>
                <w:szCs w:val="20"/>
              </w:rPr>
              <w:t xml:space="preserve">Family </w:t>
            </w:r>
            <w:r w:rsidR="00F73700" w:rsidRPr="00987B46">
              <w:rPr>
                <w:rFonts w:ascii="Calibri" w:hAnsi="Calibri"/>
                <w:sz w:val="20"/>
                <w:szCs w:val="20"/>
              </w:rPr>
              <w:t xml:space="preserve">and Relationship Counselling: </w:t>
            </w:r>
            <w:r w:rsidR="00733502" w:rsidRPr="00987B46">
              <w:rPr>
                <w:rFonts w:ascii="Calibri" w:hAnsi="Calibri"/>
                <w:sz w:val="20"/>
                <w:szCs w:val="20"/>
              </w:rPr>
              <w:t xml:space="preserve">Theoretical </w:t>
            </w:r>
            <w:r w:rsidR="00F73700" w:rsidRPr="00987B46">
              <w:rPr>
                <w:rFonts w:ascii="Calibri" w:hAnsi="Calibri"/>
                <w:sz w:val="20"/>
                <w:szCs w:val="20"/>
              </w:rPr>
              <w:t>Foundations</w:t>
            </w:r>
          </w:p>
        </w:tc>
      </w:tr>
      <w:tr w:rsidR="00987B46" w:rsidRPr="00987B46" w14:paraId="1D6BCB33" w14:textId="77777777" w:rsidTr="00987B46">
        <w:tc>
          <w:tcPr>
            <w:tcW w:w="1757" w:type="dxa"/>
          </w:tcPr>
          <w:p w14:paraId="765BD457" w14:textId="77777777" w:rsidR="00987B46" w:rsidRPr="00987B46" w:rsidRDefault="00987B46" w:rsidP="00987B46">
            <w:pPr>
              <w:spacing w:before="120" w:after="120"/>
              <w:ind w:right="-57"/>
              <w:rPr>
                <w:rFonts w:ascii="Calibri" w:hAnsi="Calibri"/>
                <w:b/>
                <w:sz w:val="20"/>
                <w:szCs w:val="20"/>
              </w:rPr>
            </w:pPr>
            <w:r w:rsidRPr="00987B46">
              <w:rPr>
                <w:rFonts w:ascii="Calibri" w:hAnsi="Calibri"/>
                <w:b/>
                <w:sz w:val="20"/>
                <w:szCs w:val="20"/>
              </w:rPr>
              <w:t>Associated higher education awards</w:t>
            </w:r>
          </w:p>
        </w:tc>
        <w:tc>
          <w:tcPr>
            <w:tcW w:w="7882" w:type="dxa"/>
          </w:tcPr>
          <w:p w14:paraId="2312A5B5" w14:textId="12DC0937" w:rsidR="00987B46" w:rsidRPr="00987B46" w:rsidRDefault="00987B46" w:rsidP="00987B46">
            <w:pPr>
              <w:spacing w:before="120" w:after="120"/>
              <w:ind w:right="-57"/>
              <w:rPr>
                <w:rFonts w:ascii="Calibri" w:hAnsi="Calibri"/>
                <w:sz w:val="20"/>
                <w:szCs w:val="20"/>
              </w:rPr>
            </w:pPr>
            <w:r w:rsidRPr="00F46841">
              <w:rPr>
                <w:rFonts w:ascii="Calibri" w:hAnsi="Calibri"/>
                <w:sz w:val="20"/>
                <w:szCs w:val="20"/>
              </w:rPr>
              <w:t>Master of Counselling</w:t>
            </w:r>
          </w:p>
        </w:tc>
      </w:tr>
      <w:tr w:rsidR="00F0213B" w:rsidRPr="00987B46" w14:paraId="4DF04B9C" w14:textId="77777777" w:rsidTr="00987B46">
        <w:tc>
          <w:tcPr>
            <w:tcW w:w="1757" w:type="dxa"/>
          </w:tcPr>
          <w:p w14:paraId="4B5F3114" w14:textId="77777777" w:rsidR="00F0213B" w:rsidRPr="00987B46" w:rsidRDefault="00F0213B" w:rsidP="00987B46">
            <w:pPr>
              <w:spacing w:before="120" w:after="120"/>
              <w:ind w:right="-57"/>
              <w:rPr>
                <w:rFonts w:ascii="Calibri" w:hAnsi="Calibri"/>
                <w:b/>
                <w:sz w:val="20"/>
                <w:szCs w:val="20"/>
              </w:rPr>
            </w:pPr>
            <w:r w:rsidRPr="00987B46">
              <w:rPr>
                <w:rFonts w:ascii="Calibri" w:hAnsi="Calibri"/>
                <w:b/>
                <w:sz w:val="20"/>
                <w:szCs w:val="20"/>
              </w:rPr>
              <w:t>Duration</w:t>
            </w:r>
          </w:p>
        </w:tc>
        <w:tc>
          <w:tcPr>
            <w:tcW w:w="7882" w:type="dxa"/>
          </w:tcPr>
          <w:p w14:paraId="1DEAA608" w14:textId="77777777" w:rsidR="00F0213B" w:rsidRPr="00987B46" w:rsidRDefault="00C10654" w:rsidP="00987B46">
            <w:pPr>
              <w:spacing w:before="120" w:after="120"/>
              <w:ind w:right="-57"/>
              <w:rPr>
                <w:rFonts w:ascii="Calibri" w:hAnsi="Calibri"/>
                <w:sz w:val="20"/>
                <w:szCs w:val="20"/>
              </w:rPr>
            </w:pPr>
            <w:r w:rsidRPr="00987B46">
              <w:rPr>
                <w:rFonts w:ascii="Calibri" w:hAnsi="Calibri"/>
                <w:sz w:val="20"/>
                <w:szCs w:val="20"/>
              </w:rPr>
              <w:t>One semester</w:t>
            </w:r>
          </w:p>
        </w:tc>
      </w:tr>
      <w:tr w:rsidR="00F0213B" w:rsidRPr="00987B46" w14:paraId="47F9F05F" w14:textId="77777777" w:rsidTr="00987B46">
        <w:tc>
          <w:tcPr>
            <w:tcW w:w="1757" w:type="dxa"/>
          </w:tcPr>
          <w:p w14:paraId="16917D2F" w14:textId="77777777" w:rsidR="00F0213B" w:rsidRPr="00987B46" w:rsidRDefault="00F0213B" w:rsidP="00987B46">
            <w:pPr>
              <w:spacing w:before="120" w:after="120"/>
              <w:ind w:right="-57"/>
              <w:rPr>
                <w:rFonts w:ascii="Calibri" w:hAnsi="Calibri"/>
                <w:b/>
                <w:sz w:val="20"/>
                <w:szCs w:val="20"/>
              </w:rPr>
            </w:pPr>
            <w:r w:rsidRPr="00987B46">
              <w:rPr>
                <w:rFonts w:ascii="Calibri" w:hAnsi="Calibri"/>
                <w:b/>
                <w:sz w:val="20"/>
                <w:szCs w:val="20"/>
              </w:rPr>
              <w:t>Level</w:t>
            </w:r>
          </w:p>
        </w:tc>
        <w:tc>
          <w:tcPr>
            <w:tcW w:w="7882" w:type="dxa"/>
          </w:tcPr>
          <w:p w14:paraId="667C41EC" w14:textId="77777777" w:rsidR="00F0213B" w:rsidRPr="00987B46" w:rsidRDefault="00C10654" w:rsidP="00987B46">
            <w:pPr>
              <w:spacing w:before="120" w:after="120"/>
              <w:ind w:right="-57"/>
              <w:rPr>
                <w:rFonts w:ascii="Calibri" w:hAnsi="Calibri"/>
                <w:sz w:val="20"/>
                <w:szCs w:val="20"/>
              </w:rPr>
            </w:pPr>
            <w:r w:rsidRPr="00987B46">
              <w:rPr>
                <w:rFonts w:ascii="Calibri" w:hAnsi="Calibri"/>
                <w:sz w:val="20"/>
                <w:szCs w:val="20"/>
              </w:rPr>
              <w:t>Postgraduate</w:t>
            </w:r>
          </w:p>
        </w:tc>
      </w:tr>
      <w:tr w:rsidR="00F0213B" w:rsidRPr="00987B46" w14:paraId="4CE275B2" w14:textId="77777777" w:rsidTr="00987B46">
        <w:tc>
          <w:tcPr>
            <w:tcW w:w="1757" w:type="dxa"/>
          </w:tcPr>
          <w:p w14:paraId="5A874D18" w14:textId="529D06DD" w:rsidR="00F0213B" w:rsidRPr="00987B46" w:rsidRDefault="00F0213B" w:rsidP="00987B46">
            <w:pPr>
              <w:spacing w:before="120" w:after="120"/>
              <w:ind w:right="-57"/>
              <w:rPr>
                <w:rFonts w:ascii="Calibri" w:hAnsi="Calibri"/>
                <w:b/>
                <w:sz w:val="20"/>
                <w:szCs w:val="20"/>
              </w:rPr>
            </w:pPr>
            <w:r w:rsidRPr="00987B46">
              <w:rPr>
                <w:rFonts w:ascii="Calibri" w:hAnsi="Calibri"/>
                <w:b/>
                <w:sz w:val="20"/>
                <w:szCs w:val="20"/>
              </w:rPr>
              <w:t xml:space="preserve">Unit </w:t>
            </w:r>
            <w:r w:rsidR="00987B46">
              <w:rPr>
                <w:rFonts w:ascii="Calibri" w:hAnsi="Calibri"/>
                <w:b/>
                <w:sz w:val="20"/>
                <w:szCs w:val="20"/>
              </w:rPr>
              <w:t>c</w:t>
            </w:r>
            <w:r w:rsidRPr="00987B46">
              <w:rPr>
                <w:rFonts w:ascii="Calibri" w:hAnsi="Calibri"/>
                <w:b/>
                <w:sz w:val="20"/>
                <w:szCs w:val="20"/>
              </w:rPr>
              <w:t>oordinator</w:t>
            </w:r>
          </w:p>
        </w:tc>
        <w:tc>
          <w:tcPr>
            <w:tcW w:w="7882" w:type="dxa"/>
          </w:tcPr>
          <w:p w14:paraId="13A570BB" w14:textId="29F10E1A" w:rsidR="00F0213B" w:rsidRPr="00987B46" w:rsidRDefault="00720EF8" w:rsidP="00987B46">
            <w:pPr>
              <w:spacing w:before="120" w:after="120"/>
              <w:ind w:right="-57"/>
              <w:rPr>
                <w:rFonts w:ascii="Calibri" w:hAnsi="Calibri"/>
                <w:sz w:val="20"/>
                <w:szCs w:val="20"/>
              </w:rPr>
            </w:pPr>
            <w:r w:rsidRPr="00987B46">
              <w:rPr>
                <w:rFonts w:ascii="Calibri" w:hAnsi="Calibri"/>
                <w:sz w:val="20"/>
                <w:szCs w:val="20"/>
              </w:rPr>
              <w:t>Neil Roberts</w:t>
            </w:r>
          </w:p>
        </w:tc>
      </w:tr>
      <w:tr w:rsidR="00987B46" w:rsidRPr="00F46841" w14:paraId="4717F136" w14:textId="77777777" w:rsidTr="00F53D03">
        <w:tc>
          <w:tcPr>
            <w:tcW w:w="1757" w:type="dxa"/>
          </w:tcPr>
          <w:p w14:paraId="545C247D" w14:textId="77777777" w:rsidR="00987B46" w:rsidRPr="00F46841" w:rsidRDefault="00987B46" w:rsidP="00A741B1">
            <w:pPr>
              <w:spacing w:before="120" w:after="120"/>
              <w:ind w:right="-57"/>
              <w:rPr>
                <w:rFonts w:ascii="Calibri" w:hAnsi="Calibri"/>
                <w:b/>
                <w:sz w:val="20"/>
                <w:szCs w:val="20"/>
              </w:rPr>
            </w:pPr>
            <w:r w:rsidRPr="00F46841">
              <w:rPr>
                <w:rFonts w:ascii="Calibri" w:hAnsi="Calibri"/>
                <w:b/>
                <w:sz w:val="20"/>
                <w:szCs w:val="20"/>
              </w:rPr>
              <w:t>Core/</w:t>
            </w:r>
            <w:r>
              <w:rPr>
                <w:rFonts w:ascii="Calibri" w:hAnsi="Calibri"/>
                <w:b/>
                <w:sz w:val="20"/>
                <w:szCs w:val="20"/>
              </w:rPr>
              <w:t>e</w:t>
            </w:r>
            <w:r w:rsidRPr="00F46841">
              <w:rPr>
                <w:rFonts w:ascii="Calibri" w:hAnsi="Calibri"/>
                <w:b/>
                <w:sz w:val="20"/>
                <w:szCs w:val="20"/>
              </w:rPr>
              <w:t>lective</w:t>
            </w:r>
          </w:p>
        </w:tc>
        <w:tc>
          <w:tcPr>
            <w:tcW w:w="7882" w:type="dxa"/>
          </w:tcPr>
          <w:p w14:paraId="6DF0B9E1" w14:textId="77777777" w:rsidR="00987B46" w:rsidRPr="00F46841" w:rsidRDefault="00987B46" w:rsidP="00A741B1">
            <w:pPr>
              <w:spacing w:before="120" w:after="120"/>
              <w:ind w:right="-57"/>
              <w:rPr>
                <w:rFonts w:ascii="Calibri" w:hAnsi="Calibri"/>
                <w:sz w:val="20"/>
                <w:szCs w:val="20"/>
              </w:rPr>
            </w:pPr>
            <w:r>
              <w:rPr>
                <w:rFonts w:ascii="Calibri" w:hAnsi="Calibri"/>
                <w:sz w:val="20"/>
                <w:szCs w:val="20"/>
              </w:rPr>
              <w:t>Elective</w:t>
            </w:r>
          </w:p>
        </w:tc>
      </w:tr>
      <w:tr w:rsidR="00987B46" w:rsidRPr="00891913" w14:paraId="73A76A39" w14:textId="77777777" w:rsidTr="00F53D03">
        <w:tc>
          <w:tcPr>
            <w:tcW w:w="1757" w:type="dxa"/>
          </w:tcPr>
          <w:p w14:paraId="7C8D83D9" w14:textId="77777777" w:rsidR="00987B46" w:rsidRPr="0010482E" w:rsidRDefault="00987B46" w:rsidP="00A741B1">
            <w:pPr>
              <w:spacing w:before="120" w:after="120"/>
              <w:ind w:right="-57"/>
              <w:rPr>
                <w:rFonts w:ascii="Calibri" w:hAnsi="Calibri"/>
                <w:b/>
                <w:sz w:val="20"/>
                <w:szCs w:val="20"/>
              </w:rPr>
            </w:pPr>
            <w:r w:rsidRPr="0010482E">
              <w:rPr>
                <w:rFonts w:ascii="Calibri" w:hAnsi="Calibri"/>
                <w:b/>
                <w:sz w:val="20"/>
                <w:szCs w:val="20"/>
              </w:rPr>
              <w:t>Weighting</w:t>
            </w:r>
          </w:p>
        </w:tc>
        <w:tc>
          <w:tcPr>
            <w:tcW w:w="7882" w:type="dxa"/>
          </w:tcPr>
          <w:p w14:paraId="5C0816DD" w14:textId="77777777" w:rsidR="00987B46" w:rsidRPr="00891913" w:rsidRDefault="00987B46" w:rsidP="00A741B1">
            <w:pPr>
              <w:tabs>
                <w:tab w:val="right" w:pos="2494"/>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3D620004" w14:textId="77777777" w:rsidR="00987B46" w:rsidRPr="00891913" w:rsidRDefault="00987B46" w:rsidP="00A741B1">
            <w:pPr>
              <w:tabs>
                <w:tab w:val="right" w:pos="2494"/>
              </w:tabs>
              <w:spacing w:after="120"/>
              <w:ind w:right="-57"/>
              <w:rPr>
                <w:sz w:val="20"/>
                <w:szCs w:val="20"/>
              </w:rPr>
            </w:pPr>
            <w:r w:rsidRPr="00891913">
              <w:rPr>
                <w:sz w:val="20"/>
                <w:szCs w:val="20"/>
              </w:rPr>
              <w:t>Course credit points</w:t>
            </w:r>
            <w:r>
              <w:rPr>
                <w:sz w:val="20"/>
                <w:szCs w:val="20"/>
              </w:rPr>
              <w:t>:</w:t>
            </w:r>
            <w:r>
              <w:rPr>
                <w:sz w:val="20"/>
                <w:szCs w:val="20"/>
              </w:rPr>
              <w:tab/>
              <w:t xml:space="preserve"> 160</w:t>
            </w:r>
          </w:p>
        </w:tc>
      </w:tr>
      <w:tr w:rsidR="00987B46" w:rsidRPr="00891913" w14:paraId="4E901A0A" w14:textId="77777777" w:rsidTr="00A741B1">
        <w:tc>
          <w:tcPr>
            <w:tcW w:w="1757" w:type="dxa"/>
          </w:tcPr>
          <w:p w14:paraId="78A30590" w14:textId="77777777" w:rsidR="00987B46" w:rsidRPr="0010482E" w:rsidRDefault="00987B46" w:rsidP="00A741B1">
            <w:pPr>
              <w:spacing w:before="120" w:after="120"/>
              <w:ind w:right="-57"/>
              <w:rPr>
                <w:rFonts w:ascii="Calibri" w:hAnsi="Calibri"/>
                <w:b/>
                <w:sz w:val="20"/>
                <w:szCs w:val="20"/>
              </w:rPr>
            </w:pPr>
            <w:r w:rsidRPr="0010482E">
              <w:rPr>
                <w:rFonts w:ascii="Calibri" w:hAnsi="Calibri"/>
                <w:b/>
                <w:sz w:val="20"/>
                <w:szCs w:val="20"/>
              </w:rPr>
              <w:t>Delivery mode</w:t>
            </w:r>
          </w:p>
        </w:tc>
        <w:tc>
          <w:tcPr>
            <w:tcW w:w="7882" w:type="dxa"/>
          </w:tcPr>
          <w:p w14:paraId="21196511" w14:textId="77777777" w:rsidR="00987B46" w:rsidRPr="007947D4" w:rsidRDefault="00987B46" w:rsidP="00A741B1">
            <w:pPr>
              <w:spacing w:before="120"/>
              <w:ind w:right="-57"/>
              <w:rPr>
                <w:rFonts w:eastAsia="Calibri" w:cs="Times New Roman"/>
                <w:noProof/>
                <w:sz w:val="20"/>
                <w:szCs w:val="20"/>
              </w:rPr>
            </w:pPr>
            <w:r>
              <w:rPr>
                <w:rFonts w:eastAsia="Calibri" w:cs="Times New Roman"/>
                <w:noProof/>
                <w:sz w:val="20"/>
                <w:szCs w:val="20"/>
              </w:rPr>
              <w:t>Face-to-face on site</w:t>
            </w:r>
          </w:p>
          <w:p w14:paraId="66470B79" w14:textId="77777777" w:rsidR="00987B46" w:rsidRPr="007947D4" w:rsidRDefault="00987B46" w:rsidP="00A741B1">
            <w:pPr>
              <w:spacing w:after="120"/>
              <w:ind w:right="-57"/>
              <w:rPr>
                <w:sz w:val="20"/>
                <w:szCs w:val="20"/>
              </w:rPr>
            </w:pPr>
            <w:r w:rsidRPr="007947D4">
              <w:rPr>
                <w:rFonts w:eastAsia="Calibri" w:cs="Times New Roman"/>
                <w:noProof/>
                <w:sz w:val="20"/>
                <w:szCs w:val="20"/>
              </w:rPr>
              <w:t>External</w:t>
            </w:r>
          </w:p>
        </w:tc>
      </w:tr>
      <w:tr w:rsidR="00987B46" w:rsidRPr="00891913" w14:paraId="45AE5A2C" w14:textId="77777777" w:rsidTr="00F53D03">
        <w:trPr>
          <w:trHeight w:val="270"/>
        </w:trPr>
        <w:tc>
          <w:tcPr>
            <w:tcW w:w="1757" w:type="dxa"/>
            <w:vMerge w:val="restart"/>
          </w:tcPr>
          <w:p w14:paraId="0943DFDB" w14:textId="77777777" w:rsidR="00987B46" w:rsidRPr="0010482E" w:rsidRDefault="00987B46" w:rsidP="00A741B1">
            <w:pPr>
              <w:spacing w:before="120" w:after="120"/>
              <w:ind w:right="-57"/>
              <w:rPr>
                <w:rFonts w:ascii="Calibri" w:hAnsi="Calibri"/>
                <w:b/>
                <w:sz w:val="20"/>
                <w:szCs w:val="20"/>
              </w:rPr>
            </w:pPr>
            <w:r w:rsidRPr="0010482E">
              <w:rPr>
                <w:rFonts w:ascii="Calibri" w:hAnsi="Calibri"/>
                <w:b/>
                <w:sz w:val="20"/>
                <w:szCs w:val="20"/>
              </w:rPr>
              <w:t>Student workload</w:t>
            </w:r>
          </w:p>
        </w:tc>
        <w:tc>
          <w:tcPr>
            <w:tcW w:w="7882" w:type="dxa"/>
          </w:tcPr>
          <w:p w14:paraId="0BEF8F75" w14:textId="77777777" w:rsidR="00987B46" w:rsidRPr="00F53D03" w:rsidRDefault="00987B46" w:rsidP="00A741B1">
            <w:pPr>
              <w:pStyle w:val="UnitText"/>
              <w:tabs>
                <w:tab w:val="right" w:pos="4854"/>
              </w:tabs>
              <w:ind w:right="-57"/>
              <w:jc w:val="left"/>
              <w:rPr>
                <w:rFonts w:asciiTheme="minorHAnsi" w:eastAsia="Calibri" w:hAnsiTheme="minorHAnsi" w:cs="Arial"/>
                <w:i/>
                <w:szCs w:val="20"/>
              </w:rPr>
            </w:pPr>
            <w:r w:rsidRPr="00F53D03">
              <w:rPr>
                <w:rFonts w:asciiTheme="minorHAnsi" w:eastAsia="Calibri" w:hAnsiTheme="minorHAnsi" w:cs="Arial"/>
                <w:i/>
                <w:szCs w:val="20"/>
              </w:rPr>
              <w:t>Face-to-face on site</w:t>
            </w:r>
          </w:p>
          <w:p w14:paraId="005F2624" w14:textId="17AC7566" w:rsidR="00987B46" w:rsidRPr="00F53D03" w:rsidRDefault="00987B46" w:rsidP="00A741B1">
            <w:pPr>
              <w:pStyle w:val="UnitText"/>
              <w:tabs>
                <w:tab w:val="right" w:pos="4854"/>
              </w:tabs>
              <w:ind w:right="-57"/>
              <w:contextualSpacing/>
              <w:jc w:val="left"/>
              <w:rPr>
                <w:rFonts w:asciiTheme="minorHAnsi" w:eastAsia="Calibri" w:hAnsiTheme="minorHAnsi" w:cs="Arial"/>
                <w:szCs w:val="20"/>
              </w:rPr>
            </w:pPr>
            <w:r w:rsidRPr="00F53D03">
              <w:rPr>
                <w:rFonts w:asciiTheme="minorHAnsi" w:eastAsia="Calibri" w:hAnsiTheme="minorHAnsi" w:cs="Arial"/>
                <w:szCs w:val="20"/>
              </w:rPr>
              <w:t>Contact hours</w:t>
            </w:r>
            <w:r w:rsidRPr="00F53D03">
              <w:rPr>
                <w:rFonts w:asciiTheme="minorHAnsi" w:eastAsia="Calibri" w:hAnsiTheme="minorHAnsi" w:cs="Arial"/>
                <w:szCs w:val="20"/>
              </w:rPr>
              <w:tab/>
              <w:t>3</w:t>
            </w:r>
            <w:r w:rsidR="000E7EDA" w:rsidRPr="00F53D03">
              <w:rPr>
                <w:rFonts w:asciiTheme="minorHAnsi" w:eastAsia="Calibri" w:hAnsiTheme="minorHAnsi" w:cs="Arial"/>
                <w:szCs w:val="20"/>
              </w:rPr>
              <w:t>5</w:t>
            </w:r>
            <w:r w:rsidRPr="00F53D03">
              <w:rPr>
                <w:rFonts w:asciiTheme="minorHAnsi" w:eastAsia="Calibri" w:hAnsiTheme="minorHAnsi" w:cs="Arial"/>
                <w:szCs w:val="20"/>
              </w:rPr>
              <w:t xml:space="preserve"> hours</w:t>
            </w:r>
          </w:p>
          <w:p w14:paraId="5D46F41D" w14:textId="1216D181" w:rsidR="00987B46" w:rsidRPr="00F53D03" w:rsidRDefault="00987B46" w:rsidP="00A741B1">
            <w:pPr>
              <w:pStyle w:val="UnitText"/>
              <w:tabs>
                <w:tab w:val="right" w:pos="4854"/>
              </w:tabs>
              <w:ind w:right="-57"/>
              <w:contextualSpacing/>
              <w:jc w:val="left"/>
              <w:rPr>
                <w:rFonts w:asciiTheme="minorHAnsi" w:eastAsia="Calibri" w:hAnsiTheme="minorHAnsi" w:cs="Arial"/>
                <w:szCs w:val="20"/>
              </w:rPr>
            </w:pPr>
            <w:r w:rsidRPr="00F53D03">
              <w:rPr>
                <w:rFonts w:asciiTheme="minorHAnsi" w:eastAsia="Calibri" w:hAnsiTheme="minorHAnsi" w:cs="Arial"/>
                <w:szCs w:val="20"/>
              </w:rPr>
              <w:t>Reading, study, and preparation</w:t>
            </w:r>
            <w:r w:rsidRPr="00F53D03">
              <w:rPr>
                <w:rFonts w:asciiTheme="minorHAnsi" w:eastAsia="Calibri" w:hAnsiTheme="minorHAnsi" w:cs="Arial"/>
                <w:szCs w:val="20"/>
              </w:rPr>
              <w:tab/>
              <w:t>5</w:t>
            </w:r>
            <w:r w:rsidR="000E7EDA" w:rsidRPr="00F53D03">
              <w:rPr>
                <w:rFonts w:asciiTheme="minorHAnsi" w:eastAsia="Calibri" w:hAnsiTheme="minorHAnsi" w:cs="Arial"/>
                <w:szCs w:val="20"/>
              </w:rPr>
              <w:t>5</w:t>
            </w:r>
            <w:r w:rsidRPr="00F53D03">
              <w:rPr>
                <w:rFonts w:asciiTheme="minorHAnsi" w:eastAsia="Calibri" w:hAnsiTheme="minorHAnsi" w:cs="Arial"/>
                <w:szCs w:val="20"/>
              </w:rPr>
              <w:t xml:space="preserve"> hours</w:t>
            </w:r>
          </w:p>
          <w:p w14:paraId="060FEFDB" w14:textId="43A37023" w:rsidR="00987B46" w:rsidRPr="00F53D03" w:rsidRDefault="00987B46" w:rsidP="00A741B1">
            <w:pPr>
              <w:pStyle w:val="UnitText"/>
              <w:tabs>
                <w:tab w:val="right" w:pos="4854"/>
              </w:tabs>
              <w:ind w:right="-57"/>
              <w:contextualSpacing/>
              <w:jc w:val="left"/>
              <w:rPr>
                <w:rFonts w:asciiTheme="minorHAnsi" w:eastAsia="Calibri" w:hAnsiTheme="minorHAnsi" w:cs="Arial"/>
                <w:szCs w:val="20"/>
              </w:rPr>
            </w:pPr>
            <w:r w:rsidRPr="00F53D03">
              <w:rPr>
                <w:rFonts w:asciiTheme="minorHAnsi" w:eastAsia="Calibri" w:hAnsiTheme="minorHAnsi" w:cs="Arial"/>
                <w:szCs w:val="20"/>
              </w:rPr>
              <w:t>Assignment preparation</w:t>
            </w:r>
            <w:r w:rsidRPr="00F53D03">
              <w:rPr>
                <w:rFonts w:asciiTheme="minorHAnsi" w:eastAsia="Calibri" w:hAnsiTheme="minorHAnsi" w:cs="Arial"/>
                <w:szCs w:val="20"/>
              </w:rPr>
              <w:tab/>
            </w:r>
            <w:r w:rsidR="000E7EDA" w:rsidRPr="00F53D03">
              <w:rPr>
                <w:rFonts w:asciiTheme="minorHAnsi" w:eastAsia="Calibri" w:hAnsiTheme="minorHAnsi" w:cs="Arial"/>
                <w:szCs w:val="20"/>
              </w:rPr>
              <w:t>60</w:t>
            </w:r>
            <w:r w:rsidRPr="00F53D03">
              <w:rPr>
                <w:rFonts w:asciiTheme="minorHAnsi" w:eastAsia="Calibri" w:hAnsiTheme="minorHAnsi" w:cs="Arial"/>
                <w:szCs w:val="20"/>
              </w:rPr>
              <w:t xml:space="preserve"> hours</w:t>
            </w:r>
          </w:p>
          <w:p w14:paraId="2C7154F7" w14:textId="77777777" w:rsidR="00987B46" w:rsidRPr="00F53D03" w:rsidRDefault="00987B46" w:rsidP="00A741B1">
            <w:pPr>
              <w:pStyle w:val="UnitText"/>
              <w:tabs>
                <w:tab w:val="right" w:pos="4854"/>
              </w:tabs>
              <w:ind w:right="-57"/>
              <w:jc w:val="left"/>
              <w:rPr>
                <w:rFonts w:asciiTheme="minorHAnsi" w:eastAsia="Calibri" w:hAnsiTheme="minorHAnsi" w:cs="Arial"/>
                <w:b/>
                <w:bCs/>
                <w:szCs w:val="20"/>
              </w:rPr>
            </w:pPr>
            <w:r w:rsidRPr="00F53D03">
              <w:rPr>
                <w:rFonts w:asciiTheme="minorHAnsi" w:eastAsia="Calibri" w:hAnsiTheme="minorHAnsi" w:cs="Arial"/>
                <w:b/>
                <w:bCs/>
                <w:szCs w:val="20"/>
              </w:rPr>
              <w:t>TOTAL</w:t>
            </w:r>
            <w:r w:rsidRPr="00F53D03">
              <w:rPr>
                <w:rFonts w:asciiTheme="minorHAnsi" w:eastAsia="Calibri" w:hAnsiTheme="minorHAnsi" w:cs="Arial"/>
                <w:b/>
                <w:bCs/>
                <w:szCs w:val="20"/>
              </w:rPr>
              <w:tab/>
              <w:t>150 hours</w:t>
            </w:r>
          </w:p>
          <w:p w14:paraId="12D5483F" w14:textId="77777777" w:rsidR="00987B46" w:rsidRPr="00F53D03" w:rsidRDefault="00987B46" w:rsidP="00A741B1">
            <w:pPr>
              <w:pStyle w:val="UnitText"/>
              <w:tabs>
                <w:tab w:val="right" w:pos="4854"/>
              </w:tabs>
              <w:ind w:right="-57"/>
              <w:jc w:val="left"/>
              <w:rPr>
                <w:rFonts w:asciiTheme="minorHAnsi" w:eastAsia="Calibri" w:hAnsiTheme="minorHAnsi" w:cs="Arial"/>
                <w:i/>
                <w:szCs w:val="20"/>
              </w:rPr>
            </w:pPr>
            <w:r w:rsidRPr="00F53D03">
              <w:rPr>
                <w:rFonts w:asciiTheme="minorHAnsi" w:eastAsia="Calibri" w:hAnsiTheme="minorHAnsi" w:cs="Arial"/>
                <w:i/>
                <w:szCs w:val="20"/>
              </w:rPr>
              <w:t>External</w:t>
            </w:r>
          </w:p>
          <w:p w14:paraId="1B415B6D" w14:textId="77777777" w:rsidR="00987B46" w:rsidRPr="00F53D03" w:rsidRDefault="00987B46" w:rsidP="00A741B1">
            <w:pPr>
              <w:pStyle w:val="UnitText"/>
              <w:tabs>
                <w:tab w:val="right" w:pos="4854"/>
              </w:tabs>
              <w:ind w:right="-57"/>
              <w:contextualSpacing/>
              <w:jc w:val="left"/>
              <w:rPr>
                <w:rFonts w:asciiTheme="minorHAnsi" w:eastAsia="Calibri" w:hAnsiTheme="minorHAnsi" w:cs="Arial"/>
                <w:szCs w:val="20"/>
              </w:rPr>
            </w:pPr>
            <w:r w:rsidRPr="00F53D03">
              <w:rPr>
                <w:rFonts w:asciiTheme="minorHAnsi" w:eastAsia="Calibri" w:hAnsiTheme="minorHAnsi" w:cs="Arial"/>
                <w:szCs w:val="20"/>
              </w:rPr>
              <w:t>Engagement with study materials</w:t>
            </w:r>
            <w:r w:rsidRPr="00F53D03">
              <w:rPr>
                <w:rFonts w:asciiTheme="minorHAnsi" w:eastAsia="Calibri" w:hAnsiTheme="minorHAnsi" w:cs="Arial"/>
                <w:szCs w:val="20"/>
              </w:rPr>
              <w:tab/>
              <w:t>90 hours</w:t>
            </w:r>
          </w:p>
          <w:p w14:paraId="355D2377" w14:textId="77777777" w:rsidR="00987B46" w:rsidRPr="00F53D03" w:rsidRDefault="00987B46" w:rsidP="00A741B1">
            <w:pPr>
              <w:pStyle w:val="UnitText"/>
              <w:tabs>
                <w:tab w:val="right" w:pos="4854"/>
              </w:tabs>
              <w:spacing w:after="0"/>
              <w:ind w:right="-57"/>
              <w:contextualSpacing/>
              <w:jc w:val="left"/>
              <w:rPr>
                <w:rFonts w:asciiTheme="minorHAnsi" w:eastAsia="Calibri" w:hAnsiTheme="minorHAnsi" w:cs="Arial"/>
                <w:szCs w:val="20"/>
              </w:rPr>
            </w:pPr>
            <w:r w:rsidRPr="00F53D03">
              <w:rPr>
                <w:rFonts w:asciiTheme="minorHAnsi" w:eastAsia="Calibri" w:hAnsiTheme="minorHAnsi" w:cs="Arial"/>
                <w:szCs w:val="20"/>
              </w:rPr>
              <w:t>Assignment preparation</w:t>
            </w:r>
            <w:r w:rsidRPr="00F53D03">
              <w:rPr>
                <w:rFonts w:asciiTheme="minorHAnsi" w:eastAsia="Calibri" w:hAnsiTheme="minorHAnsi" w:cs="Arial"/>
                <w:szCs w:val="20"/>
              </w:rPr>
              <w:tab/>
              <w:t>60 hours</w:t>
            </w:r>
          </w:p>
          <w:p w14:paraId="51264EEA" w14:textId="77777777" w:rsidR="00987B46" w:rsidRPr="00F53D03" w:rsidRDefault="00987B46" w:rsidP="00A741B1">
            <w:pPr>
              <w:tabs>
                <w:tab w:val="right" w:pos="4854"/>
              </w:tabs>
              <w:spacing w:after="120"/>
              <w:ind w:right="-57"/>
              <w:rPr>
                <w:b/>
                <w:sz w:val="20"/>
                <w:szCs w:val="20"/>
              </w:rPr>
            </w:pPr>
            <w:r w:rsidRPr="00F53D03">
              <w:rPr>
                <w:rFonts w:eastAsia="Calibri" w:cs="Arial"/>
                <w:b/>
                <w:sz w:val="20"/>
                <w:szCs w:val="20"/>
              </w:rPr>
              <w:t>TOTAL</w:t>
            </w:r>
            <w:r w:rsidRPr="00F53D03">
              <w:rPr>
                <w:rFonts w:eastAsia="Calibri" w:cs="Arial"/>
                <w:b/>
                <w:sz w:val="20"/>
                <w:szCs w:val="20"/>
              </w:rPr>
              <w:tab/>
              <w:t>150 hours</w:t>
            </w:r>
          </w:p>
        </w:tc>
      </w:tr>
      <w:tr w:rsidR="00987B46" w:rsidRPr="00891913" w14:paraId="4EDAEC5F" w14:textId="77777777" w:rsidTr="00F53D03">
        <w:tc>
          <w:tcPr>
            <w:tcW w:w="1757" w:type="dxa"/>
            <w:vMerge/>
          </w:tcPr>
          <w:p w14:paraId="4CC62ACB" w14:textId="77777777" w:rsidR="00987B46" w:rsidRPr="0010482E" w:rsidRDefault="00987B46" w:rsidP="00A741B1">
            <w:pPr>
              <w:spacing w:before="120" w:after="120"/>
              <w:ind w:right="-57"/>
              <w:rPr>
                <w:rFonts w:ascii="Calibri" w:hAnsi="Calibri"/>
                <w:b/>
                <w:sz w:val="20"/>
                <w:szCs w:val="20"/>
              </w:rPr>
            </w:pPr>
          </w:p>
        </w:tc>
        <w:tc>
          <w:tcPr>
            <w:tcW w:w="7882" w:type="dxa"/>
          </w:tcPr>
          <w:p w14:paraId="69647B4B" w14:textId="77777777" w:rsidR="00987B46" w:rsidRPr="0010482E" w:rsidRDefault="00987B46" w:rsidP="00A741B1">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987B46" w:rsidRPr="00891913" w14:paraId="2CAA61A5" w14:textId="77777777" w:rsidTr="00A741B1">
        <w:tc>
          <w:tcPr>
            <w:tcW w:w="1757" w:type="dxa"/>
          </w:tcPr>
          <w:p w14:paraId="3FAAE994" w14:textId="77777777" w:rsidR="00987B46" w:rsidRPr="0010482E" w:rsidRDefault="00987B46" w:rsidP="00A741B1">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7882" w:type="dxa"/>
          </w:tcPr>
          <w:p w14:paraId="1ACFB047" w14:textId="77777777" w:rsidR="00987B46" w:rsidRPr="0082122F" w:rsidRDefault="00987B46" w:rsidP="00A741B1">
            <w:pPr>
              <w:tabs>
                <w:tab w:val="left" w:pos="649"/>
              </w:tabs>
              <w:spacing w:before="120" w:after="120"/>
              <w:ind w:right="-57"/>
              <w:rPr>
                <w:rFonts w:ascii="Calibri" w:hAnsi="Calibri"/>
                <w:sz w:val="20"/>
                <w:szCs w:val="20"/>
              </w:rPr>
            </w:pPr>
            <w:r w:rsidRPr="00F46841">
              <w:rPr>
                <w:rFonts w:ascii="Calibri" w:hAnsi="Calibri"/>
                <w:sz w:val="20"/>
                <w:szCs w:val="20"/>
              </w:rPr>
              <w:t>Nil</w:t>
            </w:r>
          </w:p>
        </w:tc>
      </w:tr>
      <w:tr w:rsidR="00F0213B" w:rsidRPr="00987B46" w14:paraId="01015D0E" w14:textId="77777777" w:rsidTr="00987B46">
        <w:tc>
          <w:tcPr>
            <w:tcW w:w="1757" w:type="dxa"/>
          </w:tcPr>
          <w:p w14:paraId="03F7C822" w14:textId="77777777" w:rsidR="00F0213B" w:rsidRPr="00987B46" w:rsidRDefault="00F0213B" w:rsidP="00987B46">
            <w:pPr>
              <w:spacing w:before="120" w:after="120"/>
              <w:ind w:right="-57"/>
              <w:rPr>
                <w:rFonts w:ascii="Calibri" w:hAnsi="Calibri"/>
                <w:b/>
                <w:sz w:val="20"/>
                <w:szCs w:val="20"/>
              </w:rPr>
            </w:pPr>
            <w:r w:rsidRPr="00987B46">
              <w:rPr>
                <w:rFonts w:ascii="Calibri" w:eastAsia="Calibri" w:hAnsi="Calibri" w:cs="Times New Roman"/>
                <w:b/>
                <w:sz w:val="20"/>
                <w:szCs w:val="20"/>
              </w:rPr>
              <w:t>Rationale</w:t>
            </w:r>
          </w:p>
        </w:tc>
        <w:tc>
          <w:tcPr>
            <w:tcW w:w="7882" w:type="dxa"/>
          </w:tcPr>
          <w:p w14:paraId="1CE3FCD9" w14:textId="1B651683" w:rsidR="00F75A91" w:rsidRPr="00987B46" w:rsidRDefault="00C10654" w:rsidP="00987B46">
            <w:pPr>
              <w:spacing w:before="120" w:after="120"/>
              <w:ind w:right="-57"/>
              <w:rPr>
                <w:rFonts w:ascii="Calibri" w:hAnsi="Calibri"/>
                <w:sz w:val="20"/>
                <w:szCs w:val="20"/>
              </w:rPr>
            </w:pPr>
            <w:r w:rsidRPr="00987B46">
              <w:rPr>
                <w:rFonts w:ascii="Calibri" w:hAnsi="Calibri"/>
                <w:sz w:val="20"/>
                <w:szCs w:val="20"/>
              </w:rPr>
              <w:t xml:space="preserve">Many of the issues that encourage people to seek the help of a professional counsellor arise from their primary relationships. </w:t>
            </w:r>
            <w:r w:rsidR="00E420EB" w:rsidRPr="00987B46">
              <w:rPr>
                <w:rFonts w:ascii="Calibri" w:hAnsi="Calibri"/>
                <w:sz w:val="20"/>
                <w:szCs w:val="20"/>
              </w:rPr>
              <w:t>Dealing</w:t>
            </w:r>
            <w:r w:rsidRPr="00987B46">
              <w:rPr>
                <w:rFonts w:ascii="Calibri" w:hAnsi="Calibri"/>
                <w:sz w:val="20"/>
                <w:szCs w:val="20"/>
              </w:rPr>
              <w:t xml:space="preserve"> with relationship issues </w:t>
            </w:r>
            <w:r w:rsidR="00E420EB" w:rsidRPr="00987B46">
              <w:rPr>
                <w:rFonts w:ascii="Calibri" w:hAnsi="Calibri"/>
                <w:sz w:val="20"/>
                <w:szCs w:val="20"/>
              </w:rPr>
              <w:t>is most effective when all persons</w:t>
            </w:r>
            <w:r w:rsidRPr="00987B46">
              <w:rPr>
                <w:rFonts w:ascii="Calibri" w:hAnsi="Calibri"/>
                <w:sz w:val="20"/>
                <w:szCs w:val="20"/>
              </w:rPr>
              <w:t xml:space="preserve"> involved</w:t>
            </w:r>
            <w:r w:rsidR="00E420EB" w:rsidRPr="00987B46">
              <w:rPr>
                <w:rFonts w:ascii="Calibri" w:hAnsi="Calibri"/>
                <w:sz w:val="20"/>
                <w:szCs w:val="20"/>
              </w:rPr>
              <w:t xml:space="preserve"> are present;</w:t>
            </w:r>
            <w:r w:rsidRPr="00987B46">
              <w:rPr>
                <w:rFonts w:ascii="Calibri" w:hAnsi="Calibri"/>
                <w:sz w:val="20"/>
                <w:szCs w:val="20"/>
              </w:rPr>
              <w:t xml:space="preserve"> </w:t>
            </w:r>
            <w:r w:rsidR="008822FE" w:rsidRPr="00987B46">
              <w:rPr>
                <w:rFonts w:ascii="Calibri" w:hAnsi="Calibri"/>
                <w:sz w:val="20"/>
                <w:szCs w:val="20"/>
              </w:rPr>
              <w:t>consequently,</w:t>
            </w:r>
            <w:r w:rsidR="00E420EB" w:rsidRPr="00987B46">
              <w:rPr>
                <w:rFonts w:ascii="Calibri" w:hAnsi="Calibri"/>
                <w:sz w:val="20"/>
                <w:szCs w:val="20"/>
              </w:rPr>
              <w:t xml:space="preserve"> </w:t>
            </w:r>
            <w:r w:rsidR="006A2793" w:rsidRPr="00987B46">
              <w:rPr>
                <w:rFonts w:ascii="Calibri" w:hAnsi="Calibri"/>
                <w:sz w:val="20"/>
                <w:szCs w:val="20"/>
              </w:rPr>
              <w:t xml:space="preserve">family and relationship </w:t>
            </w:r>
            <w:r w:rsidRPr="00987B46">
              <w:rPr>
                <w:rFonts w:ascii="Calibri" w:hAnsi="Calibri"/>
                <w:sz w:val="20"/>
                <w:szCs w:val="20"/>
              </w:rPr>
              <w:t xml:space="preserve">counsellors often work with two or more family members together. </w:t>
            </w:r>
          </w:p>
          <w:p w14:paraId="5ABF8941" w14:textId="32A4CB09" w:rsidR="005F14BB" w:rsidRPr="00987B46" w:rsidRDefault="00F75A91" w:rsidP="00987B46">
            <w:pPr>
              <w:spacing w:before="120" w:after="120"/>
              <w:ind w:right="-57"/>
              <w:rPr>
                <w:rFonts w:ascii="Calibri" w:hAnsi="Calibri"/>
                <w:sz w:val="20"/>
                <w:szCs w:val="20"/>
              </w:rPr>
            </w:pPr>
            <w:r w:rsidRPr="00987B46">
              <w:rPr>
                <w:rFonts w:ascii="Calibri" w:hAnsi="Calibri"/>
                <w:sz w:val="20"/>
                <w:szCs w:val="20"/>
              </w:rPr>
              <w:t xml:space="preserve">In order to equip professional practitioners for appropriate interventions in the area of family and relationship counselling, </w:t>
            </w:r>
            <w:proofErr w:type="gramStart"/>
            <w:r w:rsidRPr="00987B46">
              <w:rPr>
                <w:rFonts w:ascii="Calibri" w:hAnsi="Calibri"/>
                <w:sz w:val="20"/>
                <w:szCs w:val="20"/>
              </w:rPr>
              <w:t>a number of</w:t>
            </w:r>
            <w:proofErr w:type="gramEnd"/>
            <w:r w:rsidRPr="00987B46">
              <w:rPr>
                <w:rFonts w:ascii="Calibri" w:hAnsi="Calibri"/>
                <w:sz w:val="20"/>
                <w:szCs w:val="20"/>
              </w:rPr>
              <w:t xml:space="preserve"> theories and perspectives that are relevant to family and relationship counselling need to be considered. The aim of this unit is</w:t>
            </w:r>
            <w:r w:rsidR="005F14BB" w:rsidRPr="00987B46">
              <w:rPr>
                <w:rFonts w:ascii="Calibri" w:hAnsi="Calibri"/>
                <w:sz w:val="20"/>
                <w:szCs w:val="20"/>
              </w:rPr>
              <w:t>,</w:t>
            </w:r>
            <w:r w:rsidRPr="00987B46">
              <w:rPr>
                <w:rFonts w:ascii="Calibri" w:hAnsi="Calibri"/>
                <w:sz w:val="20"/>
                <w:szCs w:val="20"/>
              </w:rPr>
              <w:t xml:space="preserve"> therefore</w:t>
            </w:r>
            <w:r w:rsidR="005F14BB" w:rsidRPr="00987B46">
              <w:rPr>
                <w:rFonts w:ascii="Calibri" w:hAnsi="Calibri"/>
                <w:sz w:val="20"/>
                <w:szCs w:val="20"/>
              </w:rPr>
              <w:t>,</w:t>
            </w:r>
            <w:r w:rsidRPr="00987B46">
              <w:rPr>
                <w:rFonts w:ascii="Calibri" w:hAnsi="Calibri"/>
                <w:sz w:val="20"/>
                <w:szCs w:val="20"/>
              </w:rPr>
              <w:t xml:space="preserve"> to ensure students have a sound knowledge and understanding of these theories and perspectives, and the ability to critique approaches to family and relationship counselling from </w:t>
            </w:r>
            <w:r w:rsidR="00733502" w:rsidRPr="00987B46">
              <w:rPr>
                <w:rFonts w:ascii="Calibri" w:hAnsi="Calibri"/>
                <w:sz w:val="20"/>
                <w:szCs w:val="20"/>
              </w:rPr>
              <w:t xml:space="preserve">a process-based framework and from </w:t>
            </w:r>
            <w:r w:rsidRPr="00987B46">
              <w:rPr>
                <w:rFonts w:ascii="Calibri" w:hAnsi="Calibri"/>
                <w:sz w:val="20"/>
                <w:szCs w:val="20"/>
              </w:rPr>
              <w:t>a Chr</w:t>
            </w:r>
            <w:r w:rsidR="00733502" w:rsidRPr="00987B46">
              <w:rPr>
                <w:rFonts w:ascii="Calibri" w:hAnsi="Calibri"/>
                <w:sz w:val="20"/>
                <w:szCs w:val="20"/>
              </w:rPr>
              <w:t>istian worldview perspective</w:t>
            </w:r>
            <w:r w:rsidRPr="00987B46">
              <w:rPr>
                <w:rFonts w:ascii="Calibri" w:hAnsi="Calibri"/>
                <w:sz w:val="20"/>
                <w:szCs w:val="20"/>
              </w:rPr>
              <w:t>. Th</w:t>
            </w:r>
            <w:r w:rsidR="00D222BE" w:rsidRPr="00987B46">
              <w:rPr>
                <w:rFonts w:ascii="Calibri" w:hAnsi="Calibri"/>
                <w:sz w:val="20"/>
                <w:szCs w:val="20"/>
              </w:rPr>
              <w:t>e</w:t>
            </w:r>
            <w:r w:rsidRPr="00987B46">
              <w:rPr>
                <w:rFonts w:ascii="Calibri" w:hAnsi="Calibri"/>
                <w:sz w:val="20"/>
                <w:szCs w:val="20"/>
              </w:rPr>
              <w:t xml:space="preserve"> unit will also give students the opportunity to apply these theories and perspectives to their own family experiences and the e</w:t>
            </w:r>
            <w:r w:rsidR="008822FE">
              <w:rPr>
                <w:rFonts w:ascii="Calibri" w:hAnsi="Calibri"/>
                <w:sz w:val="20"/>
                <w:szCs w:val="20"/>
              </w:rPr>
              <w:t>xperiences of other families.</w:t>
            </w:r>
          </w:p>
        </w:tc>
      </w:tr>
      <w:tr w:rsidR="00F0213B" w:rsidRPr="00987B46" w14:paraId="296D36FE" w14:textId="77777777" w:rsidTr="00987B46">
        <w:tc>
          <w:tcPr>
            <w:tcW w:w="1757" w:type="dxa"/>
          </w:tcPr>
          <w:p w14:paraId="2C5B9EC8" w14:textId="77777777" w:rsidR="00F0213B" w:rsidRPr="00987B46" w:rsidRDefault="00F0213B" w:rsidP="00987B46">
            <w:pPr>
              <w:spacing w:before="120" w:after="120"/>
              <w:ind w:right="-57"/>
              <w:rPr>
                <w:rFonts w:ascii="Calibri" w:hAnsi="Calibri"/>
                <w:b/>
                <w:sz w:val="20"/>
                <w:szCs w:val="20"/>
              </w:rPr>
            </w:pPr>
            <w:r w:rsidRPr="00987B46">
              <w:rPr>
                <w:rFonts w:ascii="Calibri" w:eastAsia="Calibri" w:hAnsi="Calibri" w:cs="Times New Roman"/>
                <w:b/>
                <w:sz w:val="20"/>
                <w:szCs w:val="20"/>
              </w:rPr>
              <w:lastRenderedPageBreak/>
              <w:t>Prescribed text(s)</w:t>
            </w:r>
          </w:p>
        </w:tc>
        <w:tc>
          <w:tcPr>
            <w:tcW w:w="7882" w:type="dxa"/>
          </w:tcPr>
          <w:p w14:paraId="51E71714" w14:textId="0C91EF41" w:rsidR="007E6AB5" w:rsidRPr="00987B46" w:rsidRDefault="0081608B" w:rsidP="008822FE">
            <w:pPr>
              <w:spacing w:before="120" w:after="120"/>
              <w:ind w:left="284" w:right="-57" w:hanging="284"/>
              <w:rPr>
                <w:rFonts w:ascii="Calibri" w:eastAsia="Calibri" w:hAnsi="Calibri"/>
                <w:noProof/>
                <w:sz w:val="20"/>
                <w:szCs w:val="20"/>
              </w:rPr>
            </w:pPr>
            <w:r w:rsidRPr="00987B46">
              <w:rPr>
                <w:rFonts w:ascii="Calibri" w:eastAsia="Calibri" w:hAnsi="Calibri"/>
                <w:noProof/>
                <w:sz w:val="20"/>
                <w:szCs w:val="20"/>
              </w:rPr>
              <w:t>Capuzzi, D.</w:t>
            </w:r>
            <w:r w:rsidR="00D12F2D" w:rsidRPr="00987B46">
              <w:rPr>
                <w:rFonts w:ascii="Calibri" w:eastAsia="Calibri" w:hAnsi="Calibri"/>
                <w:noProof/>
                <w:sz w:val="20"/>
                <w:szCs w:val="20"/>
              </w:rPr>
              <w:t>,</w:t>
            </w:r>
            <w:r w:rsidRPr="00987B46">
              <w:rPr>
                <w:rFonts w:ascii="Calibri" w:eastAsia="Calibri" w:hAnsi="Calibri"/>
                <w:noProof/>
                <w:sz w:val="20"/>
                <w:szCs w:val="20"/>
              </w:rPr>
              <w:t xml:space="preserve"> &amp; Stauffer, M. (Eds.). (2015).  </w:t>
            </w:r>
            <w:r w:rsidRPr="00987B46">
              <w:rPr>
                <w:rFonts w:ascii="Calibri" w:eastAsia="Calibri" w:hAnsi="Calibri"/>
                <w:i/>
                <w:noProof/>
                <w:sz w:val="20"/>
                <w:szCs w:val="20"/>
              </w:rPr>
              <w:t xml:space="preserve">Foundations of couples, marriage and family counseling. </w:t>
            </w:r>
            <w:r w:rsidRPr="00987B46">
              <w:rPr>
                <w:rFonts w:ascii="Calibri" w:eastAsia="Calibri" w:hAnsi="Calibri"/>
                <w:noProof/>
                <w:sz w:val="20"/>
                <w:szCs w:val="20"/>
              </w:rPr>
              <w:t>Hoboken, NJ: Wiley.</w:t>
            </w:r>
          </w:p>
        </w:tc>
      </w:tr>
      <w:tr w:rsidR="00F0213B" w:rsidRPr="00987B46" w14:paraId="223D297D" w14:textId="77777777" w:rsidTr="00987B46">
        <w:tc>
          <w:tcPr>
            <w:tcW w:w="1757" w:type="dxa"/>
          </w:tcPr>
          <w:p w14:paraId="5DE36C76" w14:textId="77777777" w:rsidR="00F0213B" w:rsidRPr="00987B46" w:rsidRDefault="00F0213B" w:rsidP="00987B46">
            <w:pPr>
              <w:spacing w:before="120" w:after="120"/>
              <w:ind w:right="-57"/>
              <w:rPr>
                <w:rFonts w:ascii="Calibri" w:hAnsi="Calibri"/>
                <w:b/>
                <w:sz w:val="20"/>
                <w:szCs w:val="20"/>
              </w:rPr>
            </w:pPr>
            <w:r w:rsidRPr="00987B46">
              <w:rPr>
                <w:rFonts w:ascii="Calibri" w:eastAsia="Calibri" w:hAnsi="Calibri" w:cs="Times New Roman"/>
                <w:b/>
                <w:sz w:val="20"/>
                <w:szCs w:val="20"/>
              </w:rPr>
              <w:t>Recommended readings</w:t>
            </w:r>
          </w:p>
        </w:tc>
        <w:tc>
          <w:tcPr>
            <w:tcW w:w="7882" w:type="dxa"/>
          </w:tcPr>
          <w:p w14:paraId="78C4E1ED" w14:textId="77777777" w:rsidR="00C10654" w:rsidRPr="00987B46" w:rsidRDefault="00C10654" w:rsidP="00987B46">
            <w:pPr>
              <w:spacing w:before="120" w:after="120"/>
              <w:ind w:right="-57"/>
              <w:rPr>
                <w:rFonts w:ascii="Calibri" w:eastAsia="Calibri" w:hAnsi="Calibri"/>
                <w:b/>
                <w:noProof/>
                <w:sz w:val="20"/>
                <w:szCs w:val="20"/>
              </w:rPr>
            </w:pPr>
            <w:r w:rsidRPr="00987B46">
              <w:rPr>
                <w:rFonts w:ascii="Calibri" w:eastAsia="Calibri" w:hAnsi="Calibri"/>
                <w:b/>
                <w:noProof/>
                <w:sz w:val="20"/>
                <w:szCs w:val="20"/>
              </w:rPr>
              <w:t>Books</w:t>
            </w:r>
          </w:p>
          <w:p w14:paraId="38DCF159" w14:textId="1D091B9B" w:rsidR="00C703E4" w:rsidRPr="00987B46" w:rsidRDefault="00C10654" w:rsidP="008822FE">
            <w:pPr>
              <w:spacing w:before="120" w:after="120"/>
              <w:ind w:left="284" w:right="-57" w:hanging="284"/>
              <w:rPr>
                <w:rFonts w:ascii="Calibri" w:eastAsia="Calibri" w:hAnsi="Calibri"/>
                <w:noProof/>
                <w:sz w:val="20"/>
                <w:szCs w:val="20"/>
              </w:rPr>
            </w:pPr>
            <w:r w:rsidRPr="00987B46">
              <w:rPr>
                <w:rFonts w:ascii="Calibri" w:eastAsia="Calibri" w:hAnsi="Calibri"/>
                <w:noProof/>
                <w:sz w:val="20"/>
                <w:szCs w:val="20"/>
              </w:rPr>
              <w:t xml:space="preserve">Balswick, J. &amp; Balswick, J. (2014). </w:t>
            </w:r>
            <w:r w:rsidRPr="00987B46">
              <w:rPr>
                <w:rFonts w:ascii="Calibri" w:eastAsia="Calibri" w:hAnsi="Calibri"/>
                <w:i/>
                <w:noProof/>
                <w:sz w:val="20"/>
                <w:szCs w:val="20"/>
              </w:rPr>
              <w:t>The family: A Christian perspective on the contemporary home</w:t>
            </w:r>
            <w:r w:rsidR="00D12F2D" w:rsidRPr="00987B46">
              <w:rPr>
                <w:rFonts w:ascii="Calibri" w:eastAsia="Calibri" w:hAnsi="Calibri"/>
                <w:noProof/>
                <w:sz w:val="20"/>
                <w:szCs w:val="20"/>
              </w:rPr>
              <w:t xml:space="preserve">  (4th ed.). Grand Rapids, MI</w:t>
            </w:r>
            <w:r w:rsidRPr="00987B46">
              <w:rPr>
                <w:rFonts w:ascii="Calibri" w:eastAsia="Calibri" w:hAnsi="Calibri"/>
                <w:noProof/>
                <w:sz w:val="20"/>
                <w:szCs w:val="20"/>
              </w:rPr>
              <w:t>: Baker Academic.</w:t>
            </w:r>
          </w:p>
          <w:p w14:paraId="0F23AA38" w14:textId="0174C45B" w:rsidR="00C10654" w:rsidRDefault="00C10654" w:rsidP="008822FE">
            <w:pPr>
              <w:spacing w:before="120" w:after="120"/>
              <w:ind w:left="284" w:right="-57" w:hanging="284"/>
              <w:rPr>
                <w:rFonts w:ascii="Calibri" w:eastAsia="Calibri" w:hAnsi="Calibri"/>
                <w:noProof/>
                <w:sz w:val="20"/>
                <w:szCs w:val="20"/>
              </w:rPr>
            </w:pPr>
            <w:r w:rsidRPr="00987B46">
              <w:rPr>
                <w:rFonts w:ascii="Calibri" w:eastAsia="Calibri" w:hAnsi="Calibri"/>
                <w:noProof/>
                <w:sz w:val="20"/>
                <w:szCs w:val="20"/>
              </w:rPr>
              <w:t xml:space="preserve">Conger, </w:t>
            </w:r>
            <w:r w:rsidR="0081608B" w:rsidRPr="00987B46">
              <w:rPr>
                <w:rFonts w:ascii="Calibri" w:eastAsia="Calibri" w:hAnsi="Calibri"/>
                <w:noProof/>
                <w:sz w:val="20"/>
                <w:szCs w:val="20"/>
              </w:rPr>
              <w:t>R.</w:t>
            </w:r>
            <w:r w:rsidRPr="00987B46">
              <w:rPr>
                <w:rFonts w:ascii="Calibri" w:eastAsia="Calibri" w:hAnsi="Calibri"/>
                <w:noProof/>
                <w:sz w:val="20"/>
                <w:szCs w:val="20"/>
              </w:rPr>
              <w:t xml:space="preserve">, Lorenz, </w:t>
            </w:r>
            <w:r w:rsidR="0081608B" w:rsidRPr="00987B46">
              <w:rPr>
                <w:rFonts w:ascii="Calibri" w:eastAsia="Calibri" w:hAnsi="Calibri"/>
                <w:noProof/>
                <w:sz w:val="20"/>
                <w:szCs w:val="20"/>
              </w:rPr>
              <w:t xml:space="preserve">F., </w:t>
            </w:r>
            <w:r w:rsidRPr="00987B46">
              <w:rPr>
                <w:rFonts w:ascii="Calibri" w:eastAsia="Calibri" w:hAnsi="Calibri"/>
                <w:noProof/>
                <w:sz w:val="20"/>
                <w:szCs w:val="20"/>
              </w:rPr>
              <w:t>&amp; Wickrama, K. (Eds.). (2014</w:t>
            </w:r>
            <w:r w:rsidRPr="00987B46">
              <w:rPr>
                <w:rFonts w:ascii="Calibri" w:eastAsia="Calibri" w:hAnsi="Calibri"/>
                <w:i/>
                <w:noProof/>
                <w:sz w:val="20"/>
                <w:szCs w:val="20"/>
              </w:rPr>
              <w:t>). Continuity and change in family relations: Theory, methods and empirical findings</w:t>
            </w:r>
            <w:r w:rsidRPr="00987B46">
              <w:rPr>
                <w:rFonts w:ascii="Calibri" w:eastAsia="Calibri" w:hAnsi="Calibri"/>
                <w:noProof/>
                <w:sz w:val="20"/>
                <w:szCs w:val="20"/>
              </w:rPr>
              <w:t>. New York</w:t>
            </w:r>
            <w:r w:rsidR="00D12F2D" w:rsidRPr="00987B46">
              <w:rPr>
                <w:rFonts w:ascii="Calibri" w:eastAsia="Calibri" w:hAnsi="Calibri"/>
                <w:noProof/>
                <w:sz w:val="20"/>
                <w:szCs w:val="20"/>
              </w:rPr>
              <w:t>,</w:t>
            </w:r>
            <w:r w:rsidRPr="00987B46">
              <w:rPr>
                <w:rFonts w:ascii="Calibri" w:eastAsia="Calibri" w:hAnsi="Calibri"/>
                <w:noProof/>
                <w:sz w:val="20"/>
                <w:szCs w:val="20"/>
              </w:rPr>
              <w:t xml:space="preserve"> NY: Psychology Press.</w:t>
            </w:r>
          </w:p>
          <w:p w14:paraId="1AF54F05" w14:textId="5EED680F" w:rsidR="000F2C8E" w:rsidRPr="000F2C8E" w:rsidRDefault="000F2C8E" w:rsidP="008822FE">
            <w:pPr>
              <w:spacing w:before="120" w:after="120"/>
              <w:ind w:left="284" w:right="-57" w:hanging="284"/>
              <w:rPr>
                <w:rFonts w:ascii="Calibri" w:eastAsia="Calibri" w:hAnsi="Calibri"/>
                <w:noProof/>
                <w:sz w:val="20"/>
                <w:szCs w:val="20"/>
              </w:rPr>
            </w:pPr>
            <w:r>
              <w:rPr>
                <w:rFonts w:ascii="Calibri" w:eastAsia="Calibri" w:hAnsi="Calibri"/>
                <w:noProof/>
                <w:sz w:val="20"/>
                <w:szCs w:val="20"/>
              </w:rPr>
              <w:t xml:space="preserve">Goldenberg, H., &amp; Goldenberg, I. (2013). </w:t>
            </w:r>
            <w:r>
              <w:rPr>
                <w:rFonts w:ascii="Calibri" w:eastAsia="Calibri" w:hAnsi="Calibri"/>
                <w:i/>
                <w:noProof/>
                <w:sz w:val="20"/>
                <w:szCs w:val="20"/>
              </w:rPr>
              <w:t xml:space="preserve">Family therapy: An overview </w:t>
            </w:r>
            <w:r>
              <w:rPr>
                <w:rFonts w:ascii="Calibri" w:eastAsia="Calibri" w:hAnsi="Calibri"/>
                <w:noProof/>
                <w:sz w:val="20"/>
                <w:szCs w:val="20"/>
              </w:rPr>
              <w:t>(8</w:t>
            </w:r>
            <w:r w:rsidRPr="00F53D03">
              <w:rPr>
                <w:rFonts w:ascii="Calibri" w:eastAsia="Calibri" w:hAnsi="Calibri"/>
                <w:noProof/>
                <w:sz w:val="20"/>
                <w:szCs w:val="20"/>
              </w:rPr>
              <w:t>th</w:t>
            </w:r>
            <w:r>
              <w:rPr>
                <w:rFonts w:ascii="Calibri" w:eastAsia="Calibri" w:hAnsi="Calibri"/>
                <w:noProof/>
                <w:sz w:val="20"/>
                <w:szCs w:val="20"/>
              </w:rPr>
              <w:t xml:space="preserve"> ed.). Belmont, CA: Brooks/Cole.</w:t>
            </w:r>
          </w:p>
          <w:p w14:paraId="7F81F277" w14:textId="77777777" w:rsidR="00382CF3" w:rsidRPr="00C10654" w:rsidRDefault="00382CF3" w:rsidP="00382CF3">
            <w:pPr>
              <w:spacing w:before="120"/>
              <w:ind w:left="567" w:hanging="567"/>
              <w:jc w:val="both"/>
              <w:rPr>
                <w:rFonts w:eastAsia="Calibri"/>
                <w:noProof/>
                <w:sz w:val="20"/>
                <w:szCs w:val="20"/>
              </w:rPr>
            </w:pPr>
            <w:r w:rsidRPr="00C10654">
              <w:rPr>
                <w:rFonts w:eastAsia="Calibri"/>
                <w:noProof/>
                <w:sz w:val="20"/>
                <w:szCs w:val="20"/>
              </w:rPr>
              <w:t xml:space="preserve">Hughes, D. (2007). </w:t>
            </w:r>
            <w:r>
              <w:rPr>
                <w:rFonts w:eastAsia="Calibri"/>
                <w:i/>
                <w:noProof/>
                <w:sz w:val="20"/>
                <w:szCs w:val="20"/>
              </w:rPr>
              <w:t>Attachment</w:t>
            </w:r>
            <w:r w:rsidRPr="00F541FF">
              <w:rPr>
                <w:rFonts w:eastAsia="Calibri"/>
                <w:i/>
                <w:noProof/>
                <w:sz w:val="20"/>
                <w:szCs w:val="20"/>
              </w:rPr>
              <w:t>-focused family therapy</w:t>
            </w:r>
            <w:r w:rsidRPr="00C10654">
              <w:rPr>
                <w:rFonts w:eastAsia="Calibri"/>
                <w:noProof/>
                <w:sz w:val="20"/>
                <w:szCs w:val="20"/>
              </w:rPr>
              <w:t>. New York, NY: Norton.</w:t>
            </w:r>
          </w:p>
          <w:p w14:paraId="53364769" w14:textId="3B453F60" w:rsidR="00C10654" w:rsidRPr="000F2C8E" w:rsidRDefault="00C10654" w:rsidP="008822FE">
            <w:pPr>
              <w:spacing w:before="120" w:after="120"/>
              <w:ind w:left="284" w:right="-57" w:hanging="284"/>
              <w:rPr>
                <w:rFonts w:ascii="Calibri" w:eastAsia="Calibri" w:hAnsi="Calibri"/>
                <w:noProof/>
                <w:sz w:val="20"/>
                <w:szCs w:val="20"/>
              </w:rPr>
            </w:pPr>
            <w:r w:rsidRPr="000F2C8E">
              <w:rPr>
                <w:rFonts w:ascii="Calibri" w:eastAsia="Calibri" w:hAnsi="Calibri"/>
                <w:noProof/>
                <w:sz w:val="20"/>
                <w:szCs w:val="20"/>
              </w:rPr>
              <w:t>McGoldrick, M., Carter, B</w:t>
            </w:r>
            <w:r w:rsidR="00D12F2D" w:rsidRPr="000F2C8E">
              <w:rPr>
                <w:rFonts w:ascii="Calibri" w:eastAsia="Calibri" w:hAnsi="Calibri"/>
                <w:noProof/>
                <w:sz w:val="20"/>
                <w:szCs w:val="20"/>
              </w:rPr>
              <w:t>., &amp;</w:t>
            </w:r>
            <w:r w:rsidRPr="000F2C8E">
              <w:rPr>
                <w:rFonts w:ascii="Calibri" w:eastAsia="Calibri" w:hAnsi="Calibri"/>
                <w:noProof/>
                <w:sz w:val="20"/>
                <w:szCs w:val="20"/>
              </w:rPr>
              <w:t xml:space="preserve"> Garcia-Preto, N. (Eds.).  (2011).  </w:t>
            </w:r>
            <w:r w:rsidR="00D12F2D" w:rsidRPr="000F2C8E">
              <w:rPr>
                <w:rFonts w:ascii="Calibri" w:eastAsia="Calibri" w:hAnsi="Calibri"/>
                <w:i/>
                <w:noProof/>
                <w:sz w:val="20"/>
                <w:szCs w:val="20"/>
              </w:rPr>
              <w:t>The expanded family life cycle: Individual, family and social p</w:t>
            </w:r>
            <w:r w:rsidRPr="000F2C8E">
              <w:rPr>
                <w:rFonts w:ascii="Calibri" w:eastAsia="Calibri" w:hAnsi="Calibri"/>
                <w:i/>
                <w:noProof/>
                <w:sz w:val="20"/>
                <w:szCs w:val="20"/>
              </w:rPr>
              <w:t xml:space="preserve">erspectives </w:t>
            </w:r>
            <w:r w:rsidRPr="000F2C8E">
              <w:rPr>
                <w:rFonts w:ascii="Calibri" w:eastAsia="Calibri" w:hAnsi="Calibri"/>
                <w:noProof/>
                <w:sz w:val="20"/>
                <w:szCs w:val="20"/>
              </w:rPr>
              <w:t>(4</w:t>
            </w:r>
            <w:r w:rsidR="008822FE" w:rsidRPr="000F2C8E">
              <w:rPr>
                <w:rFonts w:ascii="Calibri" w:eastAsia="Calibri" w:hAnsi="Calibri"/>
                <w:noProof/>
                <w:sz w:val="20"/>
                <w:szCs w:val="20"/>
              </w:rPr>
              <w:t>th</w:t>
            </w:r>
            <w:r w:rsidRPr="000F2C8E">
              <w:rPr>
                <w:rFonts w:ascii="Calibri" w:eastAsia="Calibri" w:hAnsi="Calibri"/>
                <w:noProof/>
                <w:sz w:val="20"/>
                <w:szCs w:val="20"/>
              </w:rPr>
              <w:t xml:space="preserve"> ed.). Boston, MA: Allyn and Bacon.</w:t>
            </w:r>
          </w:p>
          <w:p w14:paraId="645E5A77" w14:textId="3AE1AA93" w:rsidR="00C10654" w:rsidRPr="000F2C8E" w:rsidRDefault="00C10654" w:rsidP="008822FE">
            <w:pPr>
              <w:spacing w:before="120" w:after="120"/>
              <w:ind w:left="284" w:right="-57" w:hanging="284"/>
              <w:rPr>
                <w:rFonts w:ascii="Calibri" w:eastAsia="Calibri" w:hAnsi="Calibri"/>
                <w:noProof/>
                <w:sz w:val="20"/>
                <w:szCs w:val="20"/>
              </w:rPr>
            </w:pPr>
            <w:r w:rsidRPr="000F2C8E">
              <w:rPr>
                <w:rFonts w:ascii="Calibri" w:eastAsia="Calibri" w:hAnsi="Calibri"/>
                <w:noProof/>
                <w:sz w:val="20"/>
                <w:szCs w:val="20"/>
              </w:rPr>
              <w:t>Nichols, M.</w:t>
            </w:r>
            <w:r w:rsidR="00D12F2D" w:rsidRPr="000F2C8E">
              <w:rPr>
                <w:rFonts w:ascii="Calibri" w:eastAsia="Calibri" w:hAnsi="Calibri"/>
                <w:noProof/>
                <w:sz w:val="20"/>
                <w:szCs w:val="20"/>
              </w:rPr>
              <w:t xml:space="preserve"> </w:t>
            </w:r>
            <w:r w:rsidRPr="000F2C8E">
              <w:rPr>
                <w:rFonts w:ascii="Calibri" w:eastAsia="Calibri" w:hAnsi="Calibri"/>
                <w:noProof/>
                <w:sz w:val="20"/>
                <w:szCs w:val="20"/>
              </w:rPr>
              <w:t>P.</w:t>
            </w:r>
            <w:r w:rsidR="00D12F2D" w:rsidRPr="000F2C8E">
              <w:rPr>
                <w:rFonts w:ascii="Calibri" w:eastAsia="Calibri" w:hAnsi="Calibri"/>
                <w:noProof/>
                <w:sz w:val="20"/>
                <w:szCs w:val="20"/>
              </w:rPr>
              <w:t>,</w:t>
            </w:r>
            <w:r w:rsidRPr="000F2C8E">
              <w:rPr>
                <w:rFonts w:ascii="Calibri" w:eastAsia="Calibri" w:hAnsi="Calibri"/>
                <w:noProof/>
                <w:sz w:val="20"/>
                <w:szCs w:val="20"/>
              </w:rPr>
              <w:t xml:space="preserve"> &amp; Schwartz, R.</w:t>
            </w:r>
            <w:r w:rsidR="00D12F2D" w:rsidRPr="000F2C8E">
              <w:rPr>
                <w:rFonts w:ascii="Calibri" w:eastAsia="Calibri" w:hAnsi="Calibri"/>
                <w:noProof/>
                <w:sz w:val="20"/>
                <w:szCs w:val="20"/>
              </w:rPr>
              <w:t xml:space="preserve"> </w:t>
            </w:r>
            <w:r w:rsidRPr="000F2C8E">
              <w:rPr>
                <w:rFonts w:ascii="Calibri" w:eastAsia="Calibri" w:hAnsi="Calibri"/>
                <w:noProof/>
                <w:sz w:val="20"/>
                <w:szCs w:val="20"/>
              </w:rPr>
              <w:t xml:space="preserve">C. (2013).  </w:t>
            </w:r>
            <w:r w:rsidR="00D12F2D" w:rsidRPr="000F2C8E">
              <w:rPr>
                <w:rFonts w:ascii="Calibri" w:eastAsia="Calibri" w:hAnsi="Calibri"/>
                <w:i/>
                <w:noProof/>
                <w:sz w:val="20"/>
                <w:szCs w:val="20"/>
              </w:rPr>
              <w:t>Family therapy: Concepts and m</w:t>
            </w:r>
            <w:r w:rsidRPr="000F2C8E">
              <w:rPr>
                <w:rFonts w:ascii="Calibri" w:eastAsia="Calibri" w:hAnsi="Calibri"/>
                <w:i/>
                <w:noProof/>
                <w:sz w:val="20"/>
                <w:szCs w:val="20"/>
              </w:rPr>
              <w:t>ethods</w:t>
            </w:r>
            <w:r w:rsidRPr="000F2C8E">
              <w:rPr>
                <w:rFonts w:ascii="Calibri" w:eastAsia="Calibri" w:hAnsi="Calibri"/>
                <w:noProof/>
                <w:sz w:val="20"/>
                <w:szCs w:val="20"/>
              </w:rPr>
              <w:t xml:space="preserve"> (10</w:t>
            </w:r>
            <w:r w:rsidR="008822FE" w:rsidRPr="000F2C8E">
              <w:rPr>
                <w:rFonts w:ascii="Calibri" w:eastAsia="Calibri" w:hAnsi="Calibri"/>
                <w:noProof/>
                <w:sz w:val="20"/>
                <w:szCs w:val="20"/>
              </w:rPr>
              <w:t>th</w:t>
            </w:r>
            <w:r w:rsidRPr="000F2C8E">
              <w:rPr>
                <w:rFonts w:ascii="Calibri" w:eastAsia="Calibri" w:hAnsi="Calibri"/>
                <w:noProof/>
                <w:sz w:val="20"/>
                <w:szCs w:val="20"/>
              </w:rPr>
              <w:t xml:space="preserve"> ed.). Boston, MA:</w:t>
            </w:r>
            <w:r w:rsidR="00D12F2D" w:rsidRPr="000F2C8E">
              <w:rPr>
                <w:rFonts w:ascii="Calibri" w:eastAsia="Calibri" w:hAnsi="Calibri"/>
                <w:noProof/>
                <w:sz w:val="20"/>
                <w:szCs w:val="20"/>
              </w:rPr>
              <w:t xml:space="preserve"> </w:t>
            </w:r>
            <w:r w:rsidRPr="000F2C8E">
              <w:rPr>
                <w:rFonts w:ascii="Calibri" w:eastAsia="Calibri" w:hAnsi="Calibri"/>
                <w:noProof/>
                <w:sz w:val="20"/>
                <w:szCs w:val="20"/>
              </w:rPr>
              <w:t>Pearson.</w:t>
            </w:r>
          </w:p>
          <w:p w14:paraId="12C16079" w14:textId="6E5ECDAC" w:rsidR="00C10654" w:rsidRPr="000F2C8E" w:rsidRDefault="00C10654" w:rsidP="008822FE">
            <w:pPr>
              <w:spacing w:before="120" w:after="120"/>
              <w:ind w:left="284" w:right="-57" w:hanging="284"/>
              <w:rPr>
                <w:rFonts w:ascii="Calibri" w:eastAsia="Calibri" w:hAnsi="Calibri"/>
                <w:noProof/>
                <w:sz w:val="20"/>
                <w:szCs w:val="20"/>
              </w:rPr>
            </w:pPr>
            <w:r w:rsidRPr="000F2C8E">
              <w:rPr>
                <w:rFonts w:ascii="Calibri" w:eastAsia="Calibri" w:hAnsi="Calibri"/>
                <w:noProof/>
                <w:sz w:val="20"/>
                <w:szCs w:val="20"/>
              </w:rPr>
              <w:t>Peterson, C. (201</w:t>
            </w:r>
            <w:r w:rsidR="000F2C8E" w:rsidRPr="000F2C8E">
              <w:rPr>
                <w:rFonts w:ascii="Calibri" w:eastAsia="Calibri" w:hAnsi="Calibri"/>
                <w:noProof/>
                <w:sz w:val="20"/>
                <w:szCs w:val="20"/>
              </w:rPr>
              <w:t>3</w:t>
            </w:r>
            <w:r w:rsidRPr="000F2C8E">
              <w:rPr>
                <w:rFonts w:ascii="Calibri" w:eastAsia="Calibri" w:hAnsi="Calibri"/>
                <w:noProof/>
                <w:sz w:val="20"/>
                <w:szCs w:val="20"/>
              </w:rPr>
              <w:t xml:space="preserve">). </w:t>
            </w:r>
            <w:r w:rsidRPr="000F2C8E">
              <w:rPr>
                <w:rFonts w:ascii="Calibri" w:eastAsia="Calibri" w:hAnsi="Calibri"/>
                <w:i/>
                <w:noProof/>
                <w:sz w:val="20"/>
                <w:szCs w:val="20"/>
              </w:rPr>
              <w:t>Looking forward through the lifespan: Developmental psychology</w:t>
            </w:r>
            <w:r w:rsidR="000F2C8E" w:rsidRPr="000F2C8E">
              <w:rPr>
                <w:rFonts w:ascii="Calibri" w:eastAsia="Calibri" w:hAnsi="Calibri"/>
                <w:i/>
                <w:noProof/>
                <w:sz w:val="20"/>
                <w:szCs w:val="20"/>
              </w:rPr>
              <w:t xml:space="preserve"> </w:t>
            </w:r>
            <w:r w:rsidR="000F2C8E" w:rsidRPr="000F2C8E">
              <w:rPr>
                <w:rFonts w:ascii="Calibri" w:eastAsia="Calibri" w:hAnsi="Calibri"/>
                <w:noProof/>
                <w:sz w:val="20"/>
                <w:szCs w:val="20"/>
              </w:rPr>
              <w:t xml:space="preserve"> (6</w:t>
            </w:r>
            <w:r w:rsidR="000F2C8E" w:rsidRPr="00F53D03">
              <w:rPr>
                <w:rFonts w:ascii="Calibri" w:eastAsia="Calibri" w:hAnsi="Calibri"/>
                <w:noProof/>
                <w:sz w:val="20"/>
                <w:szCs w:val="20"/>
              </w:rPr>
              <w:t>th</w:t>
            </w:r>
            <w:r w:rsidR="000F2C8E" w:rsidRPr="000F2C8E">
              <w:rPr>
                <w:rFonts w:ascii="Calibri" w:eastAsia="Calibri" w:hAnsi="Calibri"/>
                <w:noProof/>
                <w:sz w:val="20"/>
                <w:szCs w:val="20"/>
              </w:rPr>
              <w:t xml:space="preserve"> ed.)</w:t>
            </w:r>
            <w:r w:rsidRPr="000F2C8E">
              <w:rPr>
                <w:rFonts w:ascii="Calibri" w:eastAsia="Calibri" w:hAnsi="Calibri"/>
                <w:noProof/>
                <w:sz w:val="20"/>
                <w:szCs w:val="20"/>
              </w:rPr>
              <w:t>. Sydney, Australia: Pearson.</w:t>
            </w:r>
          </w:p>
          <w:p w14:paraId="76752798" w14:textId="5C9BCB9C" w:rsidR="0081608B" w:rsidRPr="00987B46" w:rsidRDefault="0081608B" w:rsidP="008822FE">
            <w:pPr>
              <w:spacing w:before="120" w:after="120"/>
              <w:ind w:left="284" w:right="-57" w:hanging="284"/>
              <w:rPr>
                <w:rFonts w:ascii="Calibri" w:eastAsia="Calibri" w:hAnsi="Calibri"/>
                <w:noProof/>
                <w:sz w:val="20"/>
                <w:szCs w:val="20"/>
              </w:rPr>
            </w:pPr>
            <w:r w:rsidRPr="00987B46">
              <w:rPr>
                <w:rFonts w:ascii="Calibri" w:hAnsi="Calibri"/>
                <w:sz w:val="20"/>
                <w:szCs w:val="20"/>
              </w:rPr>
              <w:t>Rasheed, J., Rasheed, M., &amp; Marley</w:t>
            </w:r>
            <w:r w:rsidR="00D12F2D" w:rsidRPr="00987B46">
              <w:rPr>
                <w:rFonts w:ascii="Calibri" w:hAnsi="Calibri"/>
                <w:sz w:val="20"/>
                <w:szCs w:val="20"/>
              </w:rPr>
              <w:t>, J. A</w:t>
            </w:r>
            <w:r w:rsidRPr="00987B46">
              <w:rPr>
                <w:rFonts w:ascii="Calibri" w:hAnsi="Calibri"/>
                <w:sz w:val="20"/>
                <w:szCs w:val="20"/>
              </w:rPr>
              <w:t xml:space="preserve">. (2011). </w:t>
            </w:r>
            <w:r w:rsidRPr="00987B46">
              <w:rPr>
                <w:rFonts w:ascii="Calibri" w:hAnsi="Calibri"/>
                <w:i/>
                <w:sz w:val="20"/>
                <w:szCs w:val="20"/>
              </w:rPr>
              <w:t>Family therapy: Models and techniques</w:t>
            </w:r>
            <w:r w:rsidRPr="00987B46">
              <w:rPr>
                <w:rFonts w:ascii="Calibri" w:hAnsi="Calibri"/>
                <w:sz w:val="20"/>
                <w:szCs w:val="20"/>
              </w:rPr>
              <w:t>. Los Angeles</w:t>
            </w:r>
            <w:r w:rsidR="006813DD" w:rsidRPr="00987B46">
              <w:rPr>
                <w:rFonts w:ascii="Calibri" w:hAnsi="Calibri"/>
                <w:sz w:val="20"/>
                <w:szCs w:val="20"/>
              </w:rPr>
              <w:t>, CA</w:t>
            </w:r>
            <w:r w:rsidRPr="00987B46">
              <w:rPr>
                <w:rFonts w:ascii="Calibri" w:hAnsi="Calibri"/>
                <w:sz w:val="20"/>
                <w:szCs w:val="20"/>
              </w:rPr>
              <w:t>: Sage.</w:t>
            </w:r>
          </w:p>
          <w:p w14:paraId="06B5F36C" w14:textId="77777777" w:rsidR="00C10654" w:rsidRPr="00987B46" w:rsidRDefault="00C10654" w:rsidP="00987B46">
            <w:pPr>
              <w:spacing w:before="120" w:after="120"/>
              <w:ind w:right="-57"/>
              <w:rPr>
                <w:rFonts w:ascii="Calibri" w:eastAsia="Calibri" w:hAnsi="Calibri"/>
                <w:b/>
                <w:noProof/>
                <w:sz w:val="20"/>
                <w:szCs w:val="20"/>
              </w:rPr>
            </w:pPr>
            <w:r w:rsidRPr="00987B46">
              <w:rPr>
                <w:rFonts w:ascii="Calibri" w:eastAsia="Calibri" w:hAnsi="Calibri"/>
                <w:b/>
                <w:noProof/>
                <w:sz w:val="20"/>
                <w:szCs w:val="20"/>
              </w:rPr>
              <w:t>Journals and Periodicals</w:t>
            </w:r>
          </w:p>
          <w:p w14:paraId="0D4821C5" w14:textId="77777777" w:rsidR="00C10654" w:rsidRPr="00987B46" w:rsidRDefault="00C10654" w:rsidP="00987B46">
            <w:pPr>
              <w:spacing w:before="120" w:after="120"/>
              <w:ind w:right="-57"/>
              <w:rPr>
                <w:rFonts w:ascii="Calibri" w:eastAsia="Calibri" w:hAnsi="Calibri"/>
                <w:i/>
                <w:noProof/>
                <w:sz w:val="20"/>
                <w:szCs w:val="20"/>
              </w:rPr>
            </w:pPr>
            <w:r w:rsidRPr="00987B46">
              <w:rPr>
                <w:rFonts w:ascii="Calibri" w:eastAsia="Calibri" w:hAnsi="Calibri"/>
                <w:i/>
                <w:noProof/>
                <w:sz w:val="20"/>
                <w:szCs w:val="20"/>
              </w:rPr>
              <w:t>Family Process</w:t>
            </w:r>
          </w:p>
          <w:p w14:paraId="23444A80" w14:textId="77777777" w:rsidR="00C10654" w:rsidRPr="00987B46" w:rsidRDefault="00C10654" w:rsidP="00987B46">
            <w:pPr>
              <w:spacing w:before="120" w:after="120"/>
              <w:ind w:right="-57"/>
              <w:rPr>
                <w:rFonts w:ascii="Calibri" w:eastAsia="Calibri" w:hAnsi="Calibri"/>
                <w:i/>
                <w:noProof/>
                <w:sz w:val="20"/>
                <w:szCs w:val="20"/>
              </w:rPr>
            </w:pPr>
            <w:r w:rsidRPr="00987B46">
              <w:rPr>
                <w:rFonts w:ascii="Calibri" w:eastAsia="Calibri" w:hAnsi="Calibri"/>
                <w:i/>
                <w:noProof/>
                <w:sz w:val="20"/>
                <w:szCs w:val="20"/>
              </w:rPr>
              <w:t>Journal of Marital and Family Therapy</w:t>
            </w:r>
          </w:p>
          <w:p w14:paraId="0DEAD25E" w14:textId="77777777" w:rsidR="00C10654" w:rsidRPr="00987B46" w:rsidRDefault="00C10654" w:rsidP="00987B46">
            <w:pPr>
              <w:spacing w:before="120" w:after="120"/>
              <w:ind w:right="-57"/>
              <w:rPr>
                <w:rFonts w:ascii="Calibri" w:eastAsia="Calibri" w:hAnsi="Calibri"/>
                <w:i/>
                <w:noProof/>
                <w:sz w:val="20"/>
                <w:szCs w:val="20"/>
              </w:rPr>
            </w:pPr>
            <w:r w:rsidRPr="00987B46">
              <w:rPr>
                <w:rFonts w:ascii="Calibri" w:eastAsia="Calibri" w:hAnsi="Calibri"/>
                <w:i/>
                <w:noProof/>
                <w:sz w:val="20"/>
                <w:szCs w:val="20"/>
              </w:rPr>
              <w:t>Journal of Marriage and Family</w:t>
            </w:r>
          </w:p>
          <w:p w14:paraId="049506AA" w14:textId="77777777" w:rsidR="00891913" w:rsidRPr="00987B46" w:rsidRDefault="00C10654" w:rsidP="00987B46">
            <w:pPr>
              <w:spacing w:before="120" w:after="120"/>
              <w:ind w:right="-57"/>
              <w:rPr>
                <w:rFonts w:ascii="Calibri" w:eastAsia="Calibri" w:hAnsi="Calibri"/>
                <w:i/>
                <w:noProof/>
                <w:sz w:val="20"/>
                <w:szCs w:val="20"/>
              </w:rPr>
            </w:pPr>
            <w:r w:rsidRPr="00987B46">
              <w:rPr>
                <w:rFonts w:ascii="Calibri" w:eastAsia="Calibri" w:hAnsi="Calibri"/>
                <w:i/>
                <w:noProof/>
                <w:sz w:val="20"/>
                <w:szCs w:val="20"/>
              </w:rPr>
              <w:t>Journal of Psychology and Theology</w:t>
            </w:r>
          </w:p>
          <w:p w14:paraId="642D692B" w14:textId="77777777" w:rsidR="00891913" w:rsidRPr="00987B46" w:rsidRDefault="00891913" w:rsidP="00987B46">
            <w:pPr>
              <w:spacing w:before="120" w:after="120"/>
              <w:ind w:right="-57"/>
              <w:rPr>
                <w:rFonts w:ascii="Calibri" w:eastAsia="Calibri" w:hAnsi="Calibri"/>
                <w:noProof/>
                <w:sz w:val="20"/>
                <w:szCs w:val="20"/>
              </w:rPr>
            </w:pPr>
            <w:r w:rsidRPr="00987B46">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56B96AA5" w14:textId="30E24202" w:rsidR="00F0213B" w:rsidRPr="00987B46" w:rsidRDefault="001D6C45" w:rsidP="00987B46">
            <w:pPr>
              <w:spacing w:before="120" w:after="120"/>
              <w:ind w:right="-57"/>
              <w:rPr>
                <w:rFonts w:ascii="Calibri" w:eastAsia="Calibri" w:hAnsi="Calibri"/>
                <w:noProof/>
                <w:sz w:val="20"/>
                <w:szCs w:val="20"/>
              </w:rPr>
            </w:pPr>
            <w:r w:rsidRPr="00987B46">
              <w:rPr>
                <w:rFonts w:ascii="Calibri" w:eastAsia="Calibri" w:hAnsi="Calibri"/>
                <w:noProof/>
                <w:sz w:val="20"/>
                <w:szCs w:val="20"/>
              </w:rPr>
              <w:t>These and other</w:t>
            </w:r>
            <w:r w:rsidR="00891913" w:rsidRPr="00987B46">
              <w:rPr>
                <w:rFonts w:ascii="Calibri" w:eastAsia="Calibri" w:hAnsi="Calibri"/>
                <w:noProof/>
                <w:sz w:val="20"/>
                <w:szCs w:val="20"/>
              </w:rPr>
              <w:t xml:space="preserve"> translations may be accessed free on-line at http://www.biblegateway.com.  The Bible app from LifeChurch.tv is also available free for smart phones and tablet devices.</w:t>
            </w:r>
          </w:p>
        </w:tc>
      </w:tr>
      <w:tr w:rsidR="00F0213B" w:rsidRPr="00987B46" w14:paraId="71A14DD5" w14:textId="77777777" w:rsidTr="00987B46">
        <w:tc>
          <w:tcPr>
            <w:tcW w:w="1757" w:type="dxa"/>
          </w:tcPr>
          <w:p w14:paraId="1F6D6951" w14:textId="79F7A03F" w:rsidR="00F0213B" w:rsidRPr="00987B46" w:rsidRDefault="00F0213B" w:rsidP="00987B46">
            <w:pPr>
              <w:spacing w:before="120" w:after="120"/>
              <w:ind w:right="-57"/>
              <w:rPr>
                <w:rFonts w:ascii="Calibri" w:hAnsi="Calibri"/>
                <w:b/>
                <w:sz w:val="20"/>
                <w:szCs w:val="20"/>
              </w:rPr>
            </w:pPr>
            <w:r w:rsidRPr="00987B46">
              <w:rPr>
                <w:rFonts w:ascii="Calibri" w:eastAsia="Calibri" w:hAnsi="Calibri" w:cs="Times New Roman"/>
                <w:b/>
                <w:sz w:val="20"/>
                <w:szCs w:val="20"/>
              </w:rPr>
              <w:t>Specialist resource requirements</w:t>
            </w:r>
          </w:p>
        </w:tc>
        <w:tc>
          <w:tcPr>
            <w:tcW w:w="7882" w:type="dxa"/>
          </w:tcPr>
          <w:p w14:paraId="436E1826" w14:textId="77777777" w:rsidR="00F0213B" w:rsidRPr="00987B46" w:rsidRDefault="00C10654" w:rsidP="00987B46">
            <w:pPr>
              <w:spacing w:before="120" w:after="120"/>
              <w:ind w:right="-57"/>
              <w:rPr>
                <w:rFonts w:ascii="Calibri" w:hAnsi="Calibri"/>
                <w:sz w:val="20"/>
                <w:szCs w:val="20"/>
              </w:rPr>
            </w:pPr>
            <w:r w:rsidRPr="00987B46">
              <w:rPr>
                <w:rFonts w:ascii="Calibri" w:hAnsi="Calibri"/>
                <w:sz w:val="20"/>
                <w:szCs w:val="20"/>
              </w:rPr>
              <w:t>Nil</w:t>
            </w:r>
          </w:p>
        </w:tc>
      </w:tr>
      <w:tr w:rsidR="00F0213B" w:rsidRPr="00987B46" w14:paraId="34C705F6" w14:textId="77777777" w:rsidTr="00987B46">
        <w:trPr>
          <w:trHeight w:val="274"/>
        </w:trPr>
        <w:tc>
          <w:tcPr>
            <w:tcW w:w="1757" w:type="dxa"/>
          </w:tcPr>
          <w:p w14:paraId="5433D106" w14:textId="77777777" w:rsidR="00F0213B" w:rsidRPr="00987B46" w:rsidRDefault="00F0213B" w:rsidP="00987B46">
            <w:pPr>
              <w:spacing w:before="120" w:after="120"/>
              <w:ind w:right="-57"/>
              <w:rPr>
                <w:rFonts w:ascii="Calibri" w:eastAsia="Calibri" w:hAnsi="Calibri" w:cs="Times New Roman"/>
                <w:b/>
                <w:sz w:val="20"/>
                <w:szCs w:val="20"/>
              </w:rPr>
            </w:pPr>
            <w:r w:rsidRPr="00987B46">
              <w:rPr>
                <w:rFonts w:ascii="Calibri" w:eastAsia="Calibri" w:hAnsi="Calibri" w:cs="Times New Roman"/>
                <w:b/>
                <w:sz w:val="20"/>
                <w:szCs w:val="20"/>
              </w:rPr>
              <w:t>Content</w:t>
            </w:r>
          </w:p>
        </w:tc>
        <w:tc>
          <w:tcPr>
            <w:tcW w:w="7882" w:type="dxa"/>
          </w:tcPr>
          <w:p w14:paraId="62E6BBB4" w14:textId="52AD5E59" w:rsidR="00F73700" w:rsidRPr="008822FE" w:rsidRDefault="00F73700" w:rsidP="008822FE">
            <w:pPr>
              <w:pStyle w:val="ListParagraph"/>
              <w:numPr>
                <w:ilvl w:val="0"/>
                <w:numId w:val="5"/>
              </w:numPr>
              <w:spacing w:before="120" w:after="120" w:line="240" w:lineRule="auto"/>
              <w:ind w:left="284" w:right="-57" w:hanging="284"/>
              <w:rPr>
                <w:sz w:val="20"/>
                <w:szCs w:val="20"/>
              </w:rPr>
            </w:pPr>
            <w:r w:rsidRPr="008822FE">
              <w:rPr>
                <w:sz w:val="20"/>
                <w:szCs w:val="20"/>
              </w:rPr>
              <w:t>Understanding the family system</w:t>
            </w:r>
            <w:r w:rsidR="006568B8" w:rsidRPr="008822FE">
              <w:rPr>
                <w:sz w:val="20"/>
                <w:szCs w:val="20"/>
              </w:rPr>
              <w:t xml:space="preserve"> from biblical, psychological and sociological perspectives</w:t>
            </w:r>
          </w:p>
          <w:p w14:paraId="48BBD124" w14:textId="77777777" w:rsidR="00DE4572" w:rsidRPr="008822FE" w:rsidRDefault="00DE4572" w:rsidP="008822FE">
            <w:pPr>
              <w:pStyle w:val="ListParagraph"/>
              <w:numPr>
                <w:ilvl w:val="0"/>
                <w:numId w:val="5"/>
              </w:numPr>
              <w:spacing w:before="120" w:after="120" w:line="240" w:lineRule="auto"/>
              <w:ind w:left="284" w:right="-57" w:hanging="284"/>
              <w:rPr>
                <w:sz w:val="20"/>
                <w:szCs w:val="20"/>
              </w:rPr>
            </w:pPr>
            <w:r w:rsidRPr="008822FE">
              <w:rPr>
                <w:sz w:val="20"/>
                <w:szCs w:val="20"/>
              </w:rPr>
              <w:t>Stages of family development</w:t>
            </w:r>
          </w:p>
          <w:p w14:paraId="6853295E" w14:textId="77777777" w:rsidR="00F73700" w:rsidRPr="008822FE" w:rsidRDefault="00F73700" w:rsidP="008822FE">
            <w:pPr>
              <w:pStyle w:val="ListParagraph"/>
              <w:numPr>
                <w:ilvl w:val="0"/>
                <w:numId w:val="5"/>
              </w:numPr>
              <w:spacing w:before="120" w:after="120" w:line="240" w:lineRule="auto"/>
              <w:ind w:left="284" w:right="-57" w:hanging="284"/>
              <w:rPr>
                <w:sz w:val="20"/>
                <w:szCs w:val="20"/>
              </w:rPr>
            </w:pPr>
            <w:r w:rsidRPr="008822FE">
              <w:rPr>
                <w:sz w:val="20"/>
                <w:szCs w:val="20"/>
              </w:rPr>
              <w:t xml:space="preserve">Family </w:t>
            </w:r>
            <w:r w:rsidR="00C05630" w:rsidRPr="008822FE">
              <w:rPr>
                <w:sz w:val="20"/>
                <w:szCs w:val="20"/>
              </w:rPr>
              <w:t xml:space="preserve">and relationship </w:t>
            </w:r>
            <w:r w:rsidRPr="008822FE">
              <w:rPr>
                <w:sz w:val="20"/>
                <w:szCs w:val="20"/>
              </w:rPr>
              <w:t>diversity in the 21</w:t>
            </w:r>
            <w:r w:rsidRPr="008822FE">
              <w:rPr>
                <w:sz w:val="20"/>
                <w:szCs w:val="20"/>
                <w:vertAlign w:val="superscript"/>
              </w:rPr>
              <w:t>st</w:t>
            </w:r>
            <w:r w:rsidRPr="008822FE">
              <w:rPr>
                <w:sz w:val="20"/>
                <w:szCs w:val="20"/>
              </w:rPr>
              <w:t xml:space="preserve"> century</w:t>
            </w:r>
          </w:p>
          <w:p w14:paraId="5966EC70" w14:textId="77777777" w:rsidR="00F73700" w:rsidRPr="008822FE" w:rsidRDefault="00F73700" w:rsidP="008822FE">
            <w:pPr>
              <w:pStyle w:val="ListParagraph"/>
              <w:numPr>
                <w:ilvl w:val="0"/>
                <w:numId w:val="5"/>
              </w:numPr>
              <w:spacing w:before="120" w:after="120" w:line="240" w:lineRule="auto"/>
              <w:ind w:left="284" w:right="-57" w:hanging="284"/>
              <w:rPr>
                <w:sz w:val="20"/>
                <w:szCs w:val="20"/>
              </w:rPr>
            </w:pPr>
            <w:r w:rsidRPr="008822FE">
              <w:rPr>
                <w:sz w:val="20"/>
                <w:szCs w:val="20"/>
              </w:rPr>
              <w:t xml:space="preserve">The </w:t>
            </w:r>
            <w:r w:rsidR="00540934" w:rsidRPr="008822FE">
              <w:rPr>
                <w:sz w:val="20"/>
                <w:szCs w:val="20"/>
              </w:rPr>
              <w:t xml:space="preserve">family within the </w:t>
            </w:r>
            <w:r w:rsidRPr="008822FE">
              <w:rPr>
                <w:sz w:val="20"/>
                <w:szCs w:val="20"/>
              </w:rPr>
              <w:t>broader sociocultural context</w:t>
            </w:r>
          </w:p>
          <w:p w14:paraId="5C89771A" w14:textId="77777777" w:rsidR="00F73700" w:rsidRPr="008822FE" w:rsidRDefault="00F73700" w:rsidP="008822FE">
            <w:pPr>
              <w:pStyle w:val="ListParagraph"/>
              <w:numPr>
                <w:ilvl w:val="0"/>
                <w:numId w:val="5"/>
              </w:numPr>
              <w:spacing w:before="120" w:after="120" w:line="240" w:lineRule="auto"/>
              <w:ind w:left="284" w:right="-57" w:hanging="284"/>
              <w:rPr>
                <w:sz w:val="20"/>
                <w:szCs w:val="20"/>
              </w:rPr>
            </w:pPr>
            <w:r w:rsidRPr="008822FE">
              <w:rPr>
                <w:sz w:val="20"/>
                <w:szCs w:val="20"/>
              </w:rPr>
              <w:t>What brings families to therapy?</w:t>
            </w:r>
          </w:p>
          <w:p w14:paraId="20AB084C" w14:textId="77777777" w:rsidR="00F73700" w:rsidRPr="008822FE" w:rsidRDefault="00F73700" w:rsidP="008822FE">
            <w:pPr>
              <w:pStyle w:val="ListParagraph"/>
              <w:numPr>
                <w:ilvl w:val="0"/>
                <w:numId w:val="5"/>
              </w:numPr>
              <w:spacing w:before="120" w:after="120" w:line="240" w:lineRule="auto"/>
              <w:ind w:left="284" w:right="-57" w:hanging="284"/>
              <w:rPr>
                <w:sz w:val="20"/>
                <w:szCs w:val="20"/>
              </w:rPr>
            </w:pPr>
            <w:r w:rsidRPr="008822FE">
              <w:rPr>
                <w:sz w:val="20"/>
                <w:szCs w:val="20"/>
              </w:rPr>
              <w:t>Cri</w:t>
            </w:r>
            <w:r w:rsidR="00DE4572" w:rsidRPr="008822FE">
              <w:rPr>
                <w:sz w:val="20"/>
                <w:szCs w:val="20"/>
              </w:rPr>
              <w:t>tiquing models of family and relationship counselling</w:t>
            </w:r>
            <w:r w:rsidRPr="008822FE">
              <w:rPr>
                <w:sz w:val="20"/>
                <w:szCs w:val="20"/>
              </w:rPr>
              <w:t>:</w:t>
            </w:r>
          </w:p>
          <w:p w14:paraId="5C6A1C02" w14:textId="77777777" w:rsidR="00F73700" w:rsidRPr="00987B46" w:rsidRDefault="00DE4572" w:rsidP="008822FE">
            <w:pPr>
              <w:pStyle w:val="ListParagraph"/>
              <w:numPr>
                <w:ilvl w:val="1"/>
                <w:numId w:val="3"/>
              </w:numPr>
              <w:spacing w:before="120" w:after="120" w:line="240" w:lineRule="auto"/>
              <w:ind w:left="568" w:right="-57" w:hanging="284"/>
              <w:rPr>
                <w:sz w:val="20"/>
                <w:szCs w:val="20"/>
              </w:rPr>
            </w:pPr>
            <w:r w:rsidRPr="00987B46">
              <w:rPr>
                <w:sz w:val="20"/>
                <w:szCs w:val="20"/>
              </w:rPr>
              <w:t>Family systems models</w:t>
            </w:r>
          </w:p>
          <w:p w14:paraId="6DC14EBE" w14:textId="77777777" w:rsidR="00F73700" w:rsidRPr="00987B46" w:rsidRDefault="00F73700" w:rsidP="008822FE">
            <w:pPr>
              <w:pStyle w:val="ListParagraph"/>
              <w:numPr>
                <w:ilvl w:val="1"/>
                <w:numId w:val="3"/>
              </w:numPr>
              <w:spacing w:before="120" w:after="120" w:line="240" w:lineRule="auto"/>
              <w:ind w:left="568" w:right="-57" w:hanging="284"/>
              <w:rPr>
                <w:sz w:val="20"/>
                <w:szCs w:val="20"/>
              </w:rPr>
            </w:pPr>
            <w:r w:rsidRPr="00987B46">
              <w:rPr>
                <w:sz w:val="20"/>
                <w:szCs w:val="20"/>
              </w:rPr>
              <w:t>Experiential family therapy</w:t>
            </w:r>
          </w:p>
          <w:p w14:paraId="2BF6BCF2" w14:textId="77777777" w:rsidR="00F73700" w:rsidRPr="00987B46" w:rsidRDefault="00DE4572" w:rsidP="008822FE">
            <w:pPr>
              <w:pStyle w:val="ListParagraph"/>
              <w:numPr>
                <w:ilvl w:val="1"/>
                <w:numId w:val="3"/>
              </w:numPr>
              <w:spacing w:before="120" w:after="120" w:line="240" w:lineRule="auto"/>
              <w:ind w:left="568" w:right="-57" w:hanging="284"/>
              <w:rPr>
                <w:sz w:val="20"/>
                <w:szCs w:val="20"/>
              </w:rPr>
            </w:pPr>
            <w:r w:rsidRPr="00987B46">
              <w:rPr>
                <w:sz w:val="20"/>
                <w:szCs w:val="20"/>
              </w:rPr>
              <w:t>Attachment-based therapies</w:t>
            </w:r>
          </w:p>
          <w:p w14:paraId="33BB5560" w14:textId="77777777" w:rsidR="00863052" w:rsidRPr="00987B46" w:rsidRDefault="00F73700" w:rsidP="008822FE">
            <w:pPr>
              <w:pStyle w:val="ListParagraph"/>
              <w:numPr>
                <w:ilvl w:val="1"/>
                <w:numId w:val="3"/>
              </w:numPr>
              <w:spacing w:before="120" w:after="120" w:line="240" w:lineRule="auto"/>
              <w:ind w:left="568" w:right="-57" w:hanging="284"/>
              <w:rPr>
                <w:sz w:val="20"/>
                <w:szCs w:val="20"/>
              </w:rPr>
            </w:pPr>
            <w:r w:rsidRPr="00987B46">
              <w:rPr>
                <w:sz w:val="20"/>
                <w:szCs w:val="20"/>
              </w:rPr>
              <w:t xml:space="preserve">Constructivist </w:t>
            </w:r>
            <w:r w:rsidR="00DE4572" w:rsidRPr="00987B46">
              <w:rPr>
                <w:sz w:val="20"/>
                <w:szCs w:val="20"/>
              </w:rPr>
              <w:t>approaches</w:t>
            </w:r>
          </w:p>
        </w:tc>
      </w:tr>
      <w:tr w:rsidR="00F0213B" w:rsidRPr="00987B46" w14:paraId="5C2FB663" w14:textId="77777777" w:rsidTr="00F53D03">
        <w:trPr>
          <w:cantSplit/>
        </w:trPr>
        <w:tc>
          <w:tcPr>
            <w:tcW w:w="1757" w:type="dxa"/>
          </w:tcPr>
          <w:p w14:paraId="523C9026" w14:textId="77777777" w:rsidR="00F0213B" w:rsidRPr="00987B46" w:rsidRDefault="00F0213B" w:rsidP="00987B46">
            <w:pPr>
              <w:spacing w:before="120" w:after="120"/>
              <w:ind w:right="-57"/>
              <w:rPr>
                <w:rFonts w:ascii="Calibri" w:eastAsia="Calibri" w:hAnsi="Calibri" w:cs="Times New Roman"/>
                <w:b/>
                <w:sz w:val="20"/>
                <w:szCs w:val="20"/>
              </w:rPr>
            </w:pPr>
            <w:r w:rsidRPr="00987B46">
              <w:rPr>
                <w:rFonts w:ascii="Calibri" w:eastAsia="Calibri" w:hAnsi="Calibri" w:cs="Times New Roman"/>
                <w:b/>
                <w:sz w:val="20"/>
                <w:szCs w:val="20"/>
              </w:rPr>
              <w:lastRenderedPageBreak/>
              <w:t>Learning outcomes</w:t>
            </w:r>
          </w:p>
        </w:tc>
        <w:tc>
          <w:tcPr>
            <w:tcW w:w="7882" w:type="dxa"/>
          </w:tcPr>
          <w:p w14:paraId="7872DD37" w14:textId="77777777" w:rsidR="00C10654" w:rsidRPr="00987B46" w:rsidRDefault="00C10654" w:rsidP="00987B46">
            <w:pPr>
              <w:spacing w:before="120" w:after="120"/>
              <w:ind w:right="-57"/>
              <w:rPr>
                <w:rFonts w:ascii="Calibri" w:eastAsia="Calibri" w:hAnsi="Calibri" w:cs="Times New Roman"/>
                <w:sz w:val="20"/>
                <w:szCs w:val="20"/>
              </w:rPr>
            </w:pPr>
            <w:r w:rsidRPr="00987B46">
              <w:rPr>
                <w:rFonts w:ascii="Calibri" w:eastAsia="Calibri" w:hAnsi="Calibri" w:cs="Times New Roman"/>
                <w:sz w:val="20"/>
                <w:szCs w:val="20"/>
              </w:rPr>
              <w:t>On completion of this unit, students will have demonstrated that they have:</w:t>
            </w:r>
          </w:p>
          <w:p w14:paraId="590D8234" w14:textId="48DBCEBA" w:rsidR="00C10654" w:rsidRPr="00987B46" w:rsidRDefault="00012A12" w:rsidP="008822FE">
            <w:pPr>
              <w:pStyle w:val="ListParagraph"/>
              <w:numPr>
                <w:ilvl w:val="0"/>
                <w:numId w:val="4"/>
              </w:numPr>
              <w:spacing w:before="120" w:after="120" w:line="240" w:lineRule="auto"/>
              <w:ind w:left="284" w:right="-57" w:hanging="284"/>
              <w:rPr>
                <w:rFonts w:cs="Arial"/>
                <w:sz w:val="20"/>
                <w:szCs w:val="20"/>
              </w:rPr>
            </w:pPr>
            <w:r>
              <w:rPr>
                <w:rFonts w:cs="Arial"/>
                <w:sz w:val="20"/>
                <w:szCs w:val="20"/>
              </w:rPr>
              <w:t>exhibited an advanced understanding of</w:t>
            </w:r>
            <w:r w:rsidR="00297726">
              <w:rPr>
                <w:rFonts w:cs="Arial"/>
                <w:sz w:val="20"/>
                <w:szCs w:val="20"/>
              </w:rPr>
              <w:t xml:space="preserve"> concepts and</w:t>
            </w:r>
            <w:r w:rsidR="00C10654" w:rsidRPr="00987B46">
              <w:rPr>
                <w:rFonts w:cs="Arial"/>
                <w:sz w:val="20"/>
                <w:szCs w:val="20"/>
              </w:rPr>
              <w:t xml:space="preserve"> theories relevant to family and relationship functioning;</w:t>
            </w:r>
          </w:p>
          <w:p w14:paraId="7648E1F3" w14:textId="34D7571F" w:rsidR="00C10654" w:rsidRPr="00987B46" w:rsidRDefault="008822FE" w:rsidP="008822FE">
            <w:pPr>
              <w:pStyle w:val="ListParagraph"/>
              <w:numPr>
                <w:ilvl w:val="0"/>
                <w:numId w:val="4"/>
              </w:numPr>
              <w:spacing w:before="120" w:after="120" w:line="240" w:lineRule="auto"/>
              <w:ind w:left="284" w:right="-57" w:hanging="284"/>
              <w:rPr>
                <w:rFonts w:cs="Arial"/>
                <w:sz w:val="20"/>
                <w:szCs w:val="20"/>
              </w:rPr>
            </w:pPr>
            <w:r>
              <w:rPr>
                <w:rFonts w:cs="Arial"/>
                <w:sz w:val="20"/>
                <w:szCs w:val="20"/>
              </w:rPr>
              <w:t>c</w:t>
            </w:r>
            <w:r w:rsidR="006A2793" w:rsidRPr="00987B46">
              <w:rPr>
                <w:rFonts w:cs="Arial"/>
                <w:sz w:val="20"/>
                <w:szCs w:val="20"/>
              </w:rPr>
              <w:t>ritically reflected on the functioning of their own family</w:t>
            </w:r>
            <w:r w:rsidR="00681089">
              <w:rPr>
                <w:rFonts w:cs="Arial"/>
                <w:sz w:val="20"/>
                <w:szCs w:val="20"/>
              </w:rPr>
              <w:t>,</w:t>
            </w:r>
            <w:r w:rsidR="006A2793" w:rsidRPr="00987B46">
              <w:rPr>
                <w:rFonts w:cs="Arial"/>
                <w:sz w:val="20"/>
                <w:szCs w:val="20"/>
              </w:rPr>
              <w:t xml:space="preserve"> drawing on relevant family and relationship theories</w:t>
            </w:r>
            <w:r w:rsidR="00C10654" w:rsidRPr="00987B46">
              <w:rPr>
                <w:rFonts w:cs="Arial"/>
                <w:sz w:val="20"/>
                <w:szCs w:val="20"/>
              </w:rPr>
              <w:t>;</w:t>
            </w:r>
          </w:p>
          <w:p w14:paraId="6511180B" w14:textId="0D1224B3" w:rsidR="00C10654" w:rsidRPr="00987B46" w:rsidRDefault="008822FE" w:rsidP="008822FE">
            <w:pPr>
              <w:pStyle w:val="ListParagraph"/>
              <w:numPr>
                <w:ilvl w:val="0"/>
                <w:numId w:val="4"/>
              </w:numPr>
              <w:spacing w:before="120" w:after="120" w:line="240" w:lineRule="auto"/>
              <w:ind w:left="284" w:right="-57" w:hanging="284"/>
              <w:rPr>
                <w:rFonts w:cs="Arial"/>
                <w:sz w:val="20"/>
                <w:szCs w:val="20"/>
              </w:rPr>
            </w:pPr>
            <w:r>
              <w:rPr>
                <w:rFonts w:cs="Arial"/>
                <w:sz w:val="20"/>
                <w:szCs w:val="20"/>
              </w:rPr>
              <w:t>c</w:t>
            </w:r>
            <w:r w:rsidR="006A2793" w:rsidRPr="00987B46">
              <w:rPr>
                <w:rFonts w:cs="Arial"/>
                <w:sz w:val="20"/>
                <w:szCs w:val="20"/>
              </w:rPr>
              <w:t>ritically e</w:t>
            </w:r>
            <w:r w:rsidR="00C10654" w:rsidRPr="00987B46">
              <w:rPr>
                <w:rFonts w:cs="Arial"/>
                <w:sz w:val="20"/>
                <w:szCs w:val="20"/>
              </w:rPr>
              <w:t xml:space="preserve">xamined </w:t>
            </w:r>
            <w:proofErr w:type="gramStart"/>
            <w:r w:rsidR="00C10654" w:rsidRPr="00987B46">
              <w:rPr>
                <w:rFonts w:cs="Arial"/>
                <w:sz w:val="20"/>
                <w:szCs w:val="20"/>
              </w:rPr>
              <w:t>a number of</w:t>
            </w:r>
            <w:proofErr w:type="gramEnd"/>
            <w:r w:rsidR="00C10654" w:rsidRPr="00987B46">
              <w:rPr>
                <w:rFonts w:cs="Arial"/>
                <w:sz w:val="20"/>
                <w:szCs w:val="20"/>
              </w:rPr>
              <w:t xml:space="preserve"> perspectives </w:t>
            </w:r>
            <w:r w:rsidR="00315C46" w:rsidRPr="00987B46">
              <w:rPr>
                <w:rFonts w:cs="Arial"/>
                <w:sz w:val="20"/>
                <w:szCs w:val="20"/>
              </w:rPr>
              <w:t xml:space="preserve">on </w:t>
            </w:r>
            <w:r w:rsidR="00C10654" w:rsidRPr="00987B46">
              <w:rPr>
                <w:rFonts w:cs="Arial"/>
                <w:sz w:val="20"/>
                <w:szCs w:val="20"/>
              </w:rPr>
              <w:t>the family, includi</w:t>
            </w:r>
            <w:r w:rsidR="00DE4572" w:rsidRPr="00987B46">
              <w:rPr>
                <w:rFonts w:cs="Arial"/>
                <w:sz w:val="20"/>
                <w:szCs w:val="20"/>
              </w:rPr>
              <w:t xml:space="preserve">ng sociological, multicultural and </w:t>
            </w:r>
            <w:r w:rsidR="00C10654" w:rsidRPr="00987B46">
              <w:rPr>
                <w:rFonts w:cs="Arial"/>
                <w:sz w:val="20"/>
                <w:szCs w:val="20"/>
              </w:rPr>
              <w:t>Christian worldview perspectives</w:t>
            </w:r>
            <w:r w:rsidR="00C67951" w:rsidRPr="00987B46">
              <w:rPr>
                <w:rFonts w:cs="Arial"/>
                <w:sz w:val="20"/>
                <w:szCs w:val="20"/>
              </w:rPr>
              <w:t xml:space="preserve"> in relation to family and relationship counselling</w:t>
            </w:r>
            <w:r w:rsidR="00C10654" w:rsidRPr="00987B46">
              <w:rPr>
                <w:rFonts w:cs="Arial"/>
                <w:sz w:val="20"/>
                <w:szCs w:val="20"/>
              </w:rPr>
              <w:t xml:space="preserve">; </w:t>
            </w:r>
          </w:p>
          <w:p w14:paraId="5BD44612" w14:textId="51AC8F53" w:rsidR="00C10654" w:rsidRPr="00987B46" w:rsidRDefault="00C10654" w:rsidP="008822FE">
            <w:pPr>
              <w:pStyle w:val="ListParagraph"/>
              <w:numPr>
                <w:ilvl w:val="0"/>
                <w:numId w:val="4"/>
              </w:numPr>
              <w:spacing w:before="120" w:after="120" w:line="240" w:lineRule="auto"/>
              <w:ind w:left="284" w:right="-57" w:hanging="284"/>
              <w:rPr>
                <w:rFonts w:cs="Arial"/>
                <w:sz w:val="20"/>
                <w:szCs w:val="20"/>
              </w:rPr>
            </w:pPr>
            <w:r w:rsidRPr="00987B46">
              <w:rPr>
                <w:rFonts w:cs="Arial"/>
                <w:sz w:val="20"/>
                <w:szCs w:val="20"/>
              </w:rPr>
              <w:t>evaluated approaches to family and relationship counselling</w:t>
            </w:r>
            <w:r w:rsidR="006F6E37">
              <w:rPr>
                <w:rFonts w:cs="Arial"/>
                <w:sz w:val="20"/>
                <w:szCs w:val="20"/>
              </w:rPr>
              <w:t xml:space="preserve"> from evidence-based, practice-based, and Christian worldview perspectives</w:t>
            </w:r>
            <w:r w:rsidRPr="00987B46">
              <w:rPr>
                <w:rFonts w:cs="Arial"/>
                <w:sz w:val="20"/>
                <w:szCs w:val="20"/>
              </w:rPr>
              <w:t xml:space="preserve">; </w:t>
            </w:r>
          </w:p>
          <w:p w14:paraId="799105D7" w14:textId="1746B313" w:rsidR="00C10654" w:rsidRPr="00987B46" w:rsidRDefault="008822FE" w:rsidP="008822FE">
            <w:pPr>
              <w:pStyle w:val="ListParagraph"/>
              <w:numPr>
                <w:ilvl w:val="0"/>
                <w:numId w:val="4"/>
              </w:numPr>
              <w:spacing w:before="120" w:after="120" w:line="240" w:lineRule="auto"/>
              <w:ind w:left="284" w:right="-57" w:hanging="284"/>
              <w:rPr>
                <w:rFonts w:cs="Arial"/>
                <w:sz w:val="20"/>
                <w:szCs w:val="20"/>
              </w:rPr>
            </w:pPr>
            <w:r>
              <w:rPr>
                <w:rFonts w:cs="Arial"/>
                <w:sz w:val="20"/>
                <w:szCs w:val="20"/>
              </w:rPr>
              <w:t>s</w:t>
            </w:r>
            <w:r w:rsidR="00C703E4" w:rsidRPr="00987B46">
              <w:rPr>
                <w:rFonts w:cs="Arial"/>
                <w:sz w:val="20"/>
                <w:szCs w:val="20"/>
              </w:rPr>
              <w:t xml:space="preserve">ynthesised their knowledge into a </w:t>
            </w:r>
            <w:r w:rsidR="003D1566" w:rsidRPr="00987B46">
              <w:rPr>
                <w:rFonts w:cs="Arial"/>
                <w:sz w:val="20"/>
                <w:szCs w:val="20"/>
              </w:rPr>
              <w:t xml:space="preserve">coherent and </w:t>
            </w:r>
            <w:r w:rsidR="00C703E4" w:rsidRPr="00987B46">
              <w:rPr>
                <w:rFonts w:cs="Arial"/>
                <w:sz w:val="20"/>
                <w:szCs w:val="20"/>
              </w:rPr>
              <w:t>holistic understanding of family functioning and experience;</w:t>
            </w:r>
            <w:r w:rsidR="00C10654" w:rsidRPr="00987B46">
              <w:rPr>
                <w:rFonts w:cs="Arial"/>
                <w:sz w:val="20"/>
                <w:szCs w:val="20"/>
              </w:rPr>
              <w:t xml:space="preserve"> and</w:t>
            </w:r>
          </w:p>
          <w:p w14:paraId="6CF70961" w14:textId="68519E51" w:rsidR="00C10654" w:rsidRPr="00987B46" w:rsidRDefault="008822FE" w:rsidP="008822FE">
            <w:pPr>
              <w:pStyle w:val="ListParagraph"/>
              <w:numPr>
                <w:ilvl w:val="0"/>
                <w:numId w:val="4"/>
              </w:numPr>
              <w:spacing w:before="120" w:after="120" w:line="240" w:lineRule="auto"/>
              <w:ind w:left="284" w:right="-57" w:hanging="284"/>
              <w:rPr>
                <w:rFonts w:cs="Arial"/>
                <w:sz w:val="20"/>
                <w:szCs w:val="20"/>
              </w:rPr>
            </w:pPr>
            <w:r>
              <w:rPr>
                <w:rFonts w:cs="Arial"/>
                <w:sz w:val="20"/>
                <w:szCs w:val="20"/>
              </w:rPr>
              <w:t>c</w:t>
            </w:r>
            <w:r w:rsidR="00C10654" w:rsidRPr="00987B46">
              <w:rPr>
                <w:rFonts w:cs="Arial"/>
                <w:sz w:val="20"/>
                <w:szCs w:val="20"/>
              </w:rPr>
              <w:t>ommunicated at an appropriate tertiary standard with special attention to correct grammar</w:t>
            </w:r>
            <w:r w:rsidR="004F2645">
              <w:rPr>
                <w:rFonts w:cs="Arial"/>
                <w:sz w:val="20"/>
                <w:szCs w:val="20"/>
              </w:rPr>
              <w:t>s</w:t>
            </w:r>
            <w:r w:rsidR="00C10654" w:rsidRPr="00987B46">
              <w:rPr>
                <w:rFonts w:cs="Arial"/>
                <w:sz w:val="20"/>
                <w:szCs w:val="20"/>
              </w:rPr>
              <w:t>, punctuation, spelling, vocabulary, usage, sentence structure, logical relations, style, referencing, and presentation.</w:t>
            </w:r>
          </w:p>
        </w:tc>
      </w:tr>
      <w:tr w:rsidR="008822FE" w:rsidRPr="00987B46" w14:paraId="2F979571" w14:textId="77777777" w:rsidTr="008822FE">
        <w:trPr>
          <w:trHeight w:val="6928"/>
        </w:trPr>
        <w:tc>
          <w:tcPr>
            <w:tcW w:w="1757" w:type="dxa"/>
          </w:tcPr>
          <w:p w14:paraId="609525EE" w14:textId="72FC3124" w:rsidR="008822FE" w:rsidRPr="00987B46" w:rsidRDefault="008822FE" w:rsidP="00987B46">
            <w:pPr>
              <w:spacing w:before="120" w:after="120"/>
              <w:ind w:right="-57"/>
              <w:rPr>
                <w:rFonts w:ascii="Calibri" w:eastAsia="Calibri" w:hAnsi="Calibri" w:cs="Times New Roman"/>
                <w:b/>
                <w:sz w:val="20"/>
                <w:szCs w:val="20"/>
              </w:rPr>
            </w:pPr>
            <w:r w:rsidRPr="00987B46">
              <w:rPr>
                <w:rFonts w:ascii="Calibri" w:eastAsia="Calibri" w:hAnsi="Calibri" w:cs="Times New Roman"/>
                <w:b/>
                <w:sz w:val="20"/>
                <w:szCs w:val="20"/>
              </w:rPr>
              <w:t>Assessment tasks</w:t>
            </w:r>
          </w:p>
        </w:tc>
        <w:tc>
          <w:tcPr>
            <w:tcW w:w="7882" w:type="dxa"/>
          </w:tcPr>
          <w:p w14:paraId="54DCF539" w14:textId="698FB409" w:rsidR="008822FE" w:rsidRPr="00987B46" w:rsidRDefault="008822FE" w:rsidP="00987B46">
            <w:pPr>
              <w:spacing w:before="120" w:after="120"/>
              <w:ind w:right="-57"/>
              <w:rPr>
                <w:rFonts w:ascii="Calibri" w:eastAsia="Calibri" w:hAnsi="Calibri"/>
                <w:noProof/>
                <w:sz w:val="20"/>
                <w:szCs w:val="20"/>
              </w:rPr>
            </w:pPr>
            <w:r w:rsidRPr="00987B46">
              <w:rPr>
                <w:rFonts w:ascii="Calibri" w:eastAsia="Calibri" w:hAnsi="Calibri"/>
                <w:b/>
                <w:noProof/>
                <w:sz w:val="20"/>
                <w:szCs w:val="20"/>
              </w:rPr>
              <w:t>Task 1:</w:t>
            </w:r>
            <w:r w:rsidRPr="00987B46">
              <w:rPr>
                <w:rFonts w:ascii="Calibri" w:eastAsia="Calibri" w:hAnsi="Calibri"/>
                <w:noProof/>
                <w:sz w:val="20"/>
                <w:szCs w:val="20"/>
              </w:rPr>
              <w:t xml:space="preserve"> </w:t>
            </w:r>
            <w:r w:rsidRPr="00987B46">
              <w:rPr>
                <w:rFonts w:ascii="Calibri" w:eastAsia="Calibri" w:hAnsi="Calibri"/>
                <w:b/>
                <w:noProof/>
                <w:sz w:val="20"/>
                <w:szCs w:val="20"/>
              </w:rPr>
              <w:t>Autobiographical case study</w:t>
            </w:r>
          </w:p>
          <w:p w14:paraId="53005C21" w14:textId="21AD2BCB" w:rsidR="008822FE" w:rsidRDefault="00F53D03" w:rsidP="00987B46">
            <w:pPr>
              <w:spacing w:before="120" w:after="120"/>
              <w:ind w:right="-57"/>
              <w:rPr>
                <w:rFonts w:ascii="Calibri" w:eastAsia="Calibri" w:hAnsi="Calibri"/>
                <w:noProof/>
                <w:sz w:val="20"/>
                <w:szCs w:val="20"/>
              </w:rPr>
            </w:pPr>
            <w:r>
              <w:rPr>
                <w:rFonts w:ascii="Calibri" w:eastAsia="Calibri" w:hAnsi="Calibri"/>
                <w:noProof/>
                <w:sz w:val="20"/>
                <w:szCs w:val="20"/>
              </w:rPr>
              <w:t>R</w:t>
            </w:r>
            <w:r w:rsidR="008822FE" w:rsidRPr="00987B46">
              <w:rPr>
                <w:rFonts w:ascii="Calibri" w:eastAsia="Calibri" w:hAnsi="Calibri"/>
                <w:noProof/>
                <w:sz w:val="20"/>
                <w:szCs w:val="20"/>
              </w:rPr>
              <w:t xml:space="preserve">eflect on </w:t>
            </w:r>
            <w:r>
              <w:rPr>
                <w:rFonts w:ascii="Calibri" w:eastAsia="Calibri" w:hAnsi="Calibri"/>
                <w:noProof/>
                <w:sz w:val="20"/>
                <w:szCs w:val="20"/>
              </w:rPr>
              <w:t>your</w:t>
            </w:r>
            <w:r w:rsidR="008822FE" w:rsidRPr="00987B46">
              <w:rPr>
                <w:rFonts w:ascii="Calibri" w:eastAsia="Calibri" w:hAnsi="Calibri"/>
                <w:noProof/>
                <w:sz w:val="20"/>
                <w:szCs w:val="20"/>
              </w:rPr>
              <w:t xml:space="preserve"> family of origin experience and analyse the family’s functioning using theories studied in this unit.</w:t>
            </w:r>
          </w:p>
          <w:p w14:paraId="63CEB6F7" w14:textId="72EF7942" w:rsidR="008822FE" w:rsidRPr="007947D4" w:rsidRDefault="008822FE" w:rsidP="008822FE">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00F53D03">
              <w:rPr>
                <w:rFonts w:eastAsia="Calibri"/>
                <w:noProof/>
                <w:sz w:val="20"/>
                <w:szCs w:val="20"/>
              </w:rPr>
              <w:t>1,50</w:t>
            </w:r>
            <w:r w:rsidRPr="000B5FC1">
              <w:rPr>
                <w:rFonts w:ascii="Calibri" w:eastAsia="Calibri" w:hAnsi="Calibri"/>
                <w:noProof/>
                <w:sz w:val="20"/>
                <w:szCs w:val="20"/>
              </w:rPr>
              <w:t xml:space="preserve">0 </w:t>
            </w:r>
            <w:r>
              <w:rPr>
                <w:rFonts w:ascii="Calibri" w:eastAsia="Calibri" w:hAnsi="Calibri"/>
                <w:noProof/>
                <w:sz w:val="20"/>
                <w:szCs w:val="20"/>
              </w:rPr>
              <w:t>w</w:t>
            </w:r>
            <w:r w:rsidRPr="000B5FC1">
              <w:rPr>
                <w:rFonts w:ascii="Calibri" w:eastAsia="Calibri" w:hAnsi="Calibri"/>
                <w:noProof/>
                <w:sz w:val="20"/>
                <w:szCs w:val="20"/>
              </w:rPr>
              <w:t>ords</w:t>
            </w:r>
          </w:p>
          <w:p w14:paraId="0C4E0144" w14:textId="363E9AF2" w:rsidR="008822FE" w:rsidRPr="007947D4" w:rsidRDefault="008822FE" w:rsidP="008822FE">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30</w:t>
            </w:r>
            <w:r w:rsidRPr="007947D4">
              <w:rPr>
                <w:rFonts w:eastAsia="Calibri"/>
                <w:noProof/>
                <w:sz w:val="20"/>
                <w:szCs w:val="20"/>
              </w:rPr>
              <w:t>%</w:t>
            </w:r>
          </w:p>
          <w:p w14:paraId="279357E2" w14:textId="168BCA1D" w:rsidR="008822FE" w:rsidRPr="007947D4" w:rsidRDefault="008822FE" w:rsidP="008822FE">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-3</w:t>
            </w:r>
            <w:r w:rsidRPr="00F46841">
              <w:rPr>
                <w:rFonts w:ascii="Calibri" w:hAnsi="Calibri"/>
                <w:sz w:val="20"/>
                <w:szCs w:val="20"/>
              </w:rPr>
              <w:t xml:space="preserve">, </w:t>
            </w:r>
            <w:r>
              <w:rPr>
                <w:rFonts w:ascii="Calibri" w:hAnsi="Calibri"/>
                <w:sz w:val="20"/>
                <w:szCs w:val="20"/>
              </w:rPr>
              <w:t>6</w:t>
            </w:r>
          </w:p>
          <w:p w14:paraId="4E9A4D75" w14:textId="77777777" w:rsidR="008822FE" w:rsidRPr="00987B46" w:rsidRDefault="008822FE" w:rsidP="008822FE">
            <w:pPr>
              <w:tabs>
                <w:tab w:val="left" w:pos="2268"/>
              </w:tabs>
              <w:spacing w:before="120" w:after="120"/>
              <w:ind w:right="-57"/>
              <w:rPr>
                <w:rFonts w:ascii="Calibri" w:eastAsia="Calibri" w:hAnsi="Calibri"/>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6</w:t>
            </w:r>
          </w:p>
          <w:p w14:paraId="109A72CC" w14:textId="77777777" w:rsidR="008822FE" w:rsidRPr="00987B46" w:rsidRDefault="008822FE" w:rsidP="00987B46">
            <w:pPr>
              <w:spacing w:before="120" w:after="120"/>
              <w:ind w:right="-57"/>
              <w:rPr>
                <w:rFonts w:ascii="Calibri" w:eastAsia="Calibri" w:hAnsi="Calibri"/>
                <w:noProof/>
                <w:sz w:val="20"/>
                <w:szCs w:val="20"/>
              </w:rPr>
            </w:pPr>
            <w:r w:rsidRPr="00987B46">
              <w:rPr>
                <w:rFonts w:ascii="Calibri" w:eastAsia="Calibri" w:hAnsi="Calibri"/>
                <w:b/>
                <w:noProof/>
                <w:sz w:val="20"/>
                <w:szCs w:val="20"/>
              </w:rPr>
              <w:t>Task 2:</w:t>
            </w:r>
            <w:r w:rsidRPr="00987B46">
              <w:rPr>
                <w:rFonts w:ascii="Calibri" w:eastAsia="Calibri" w:hAnsi="Calibri"/>
                <w:noProof/>
                <w:sz w:val="20"/>
                <w:szCs w:val="20"/>
              </w:rPr>
              <w:t xml:space="preserve"> </w:t>
            </w:r>
            <w:r w:rsidRPr="00987B46">
              <w:rPr>
                <w:rFonts w:ascii="Calibri" w:eastAsia="Calibri" w:hAnsi="Calibri"/>
                <w:b/>
                <w:noProof/>
                <w:sz w:val="20"/>
                <w:szCs w:val="20"/>
              </w:rPr>
              <w:t>Literature Review</w:t>
            </w:r>
          </w:p>
          <w:p w14:paraId="3679DF96" w14:textId="27C38D10" w:rsidR="008822FE" w:rsidRDefault="00F53D03" w:rsidP="00987B46">
            <w:pPr>
              <w:spacing w:before="120" w:after="120"/>
              <w:ind w:right="-57"/>
              <w:rPr>
                <w:rFonts w:ascii="Calibri" w:eastAsia="Calibri" w:hAnsi="Calibri" w:cs="Times New Roman"/>
                <w:noProof/>
                <w:sz w:val="20"/>
                <w:szCs w:val="20"/>
              </w:rPr>
            </w:pPr>
            <w:r>
              <w:rPr>
                <w:rFonts w:ascii="Calibri" w:eastAsia="Calibri" w:hAnsi="Calibri" w:cs="Times New Roman"/>
                <w:noProof/>
                <w:sz w:val="20"/>
                <w:szCs w:val="20"/>
              </w:rPr>
              <w:t>P</w:t>
            </w:r>
            <w:r w:rsidR="008822FE" w:rsidRPr="00987B46">
              <w:rPr>
                <w:rFonts w:ascii="Calibri" w:eastAsia="Calibri" w:hAnsi="Calibri" w:cs="Times New Roman"/>
                <w:noProof/>
                <w:sz w:val="20"/>
                <w:szCs w:val="20"/>
              </w:rPr>
              <w:t>resent a review of literature on one approach to family therapy to the class for discussion.</w:t>
            </w:r>
          </w:p>
          <w:p w14:paraId="15380BF8" w14:textId="075B4A4E" w:rsidR="008822FE" w:rsidRPr="007947D4" w:rsidRDefault="008822FE" w:rsidP="008822FE">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0B5FC1">
              <w:rPr>
                <w:rFonts w:ascii="Calibri" w:eastAsia="Calibri" w:hAnsi="Calibri"/>
                <w:noProof/>
                <w:sz w:val="20"/>
                <w:szCs w:val="20"/>
              </w:rPr>
              <w:t>2</w:t>
            </w:r>
            <w:r w:rsidR="00F53D03">
              <w:rPr>
                <w:rFonts w:ascii="Calibri" w:eastAsia="Calibri" w:hAnsi="Calibri"/>
                <w:noProof/>
                <w:sz w:val="20"/>
                <w:szCs w:val="20"/>
              </w:rPr>
              <w:t>,</w:t>
            </w:r>
            <w:r>
              <w:rPr>
                <w:rFonts w:ascii="Calibri" w:eastAsia="Calibri" w:hAnsi="Calibri"/>
                <w:noProof/>
                <w:sz w:val="20"/>
                <w:szCs w:val="20"/>
              </w:rPr>
              <w:t>5</w:t>
            </w:r>
            <w:r w:rsidRPr="000B5FC1">
              <w:rPr>
                <w:rFonts w:ascii="Calibri" w:eastAsia="Calibri" w:hAnsi="Calibri"/>
                <w:noProof/>
                <w:sz w:val="20"/>
                <w:szCs w:val="20"/>
              </w:rPr>
              <w:t xml:space="preserve">00 </w:t>
            </w:r>
            <w:r>
              <w:rPr>
                <w:rFonts w:ascii="Calibri" w:eastAsia="Calibri" w:hAnsi="Calibri"/>
                <w:noProof/>
                <w:sz w:val="20"/>
                <w:szCs w:val="20"/>
              </w:rPr>
              <w:t>w</w:t>
            </w:r>
            <w:r w:rsidRPr="000B5FC1">
              <w:rPr>
                <w:rFonts w:ascii="Calibri" w:eastAsia="Calibri" w:hAnsi="Calibri"/>
                <w:noProof/>
                <w:sz w:val="20"/>
                <w:szCs w:val="20"/>
              </w:rPr>
              <w:t>ords</w:t>
            </w:r>
          </w:p>
          <w:p w14:paraId="222FED35" w14:textId="25795E10" w:rsidR="008822FE" w:rsidRPr="007947D4" w:rsidRDefault="008822FE" w:rsidP="008822FE">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40</w:t>
            </w:r>
            <w:r w:rsidRPr="007947D4">
              <w:rPr>
                <w:rFonts w:eastAsia="Calibri"/>
                <w:noProof/>
                <w:sz w:val="20"/>
                <w:szCs w:val="20"/>
              </w:rPr>
              <w:t>%</w:t>
            </w:r>
          </w:p>
          <w:p w14:paraId="23ABC201" w14:textId="55915D89" w:rsidR="008822FE" w:rsidRPr="007947D4" w:rsidRDefault="008822FE" w:rsidP="008822FE">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sidRPr="00F46841">
              <w:rPr>
                <w:rFonts w:ascii="Calibri" w:hAnsi="Calibri"/>
                <w:sz w:val="20"/>
                <w:szCs w:val="20"/>
              </w:rPr>
              <w:t xml:space="preserve">, </w:t>
            </w:r>
            <w:r>
              <w:rPr>
                <w:rFonts w:ascii="Calibri" w:hAnsi="Calibri"/>
                <w:sz w:val="20"/>
                <w:szCs w:val="20"/>
              </w:rPr>
              <w:t>3</w:t>
            </w:r>
            <w:r w:rsidRPr="00F46841">
              <w:rPr>
                <w:rFonts w:ascii="Calibri" w:hAnsi="Calibri"/>
                <w:sz w:val="20"/>
                <w:szCs w:val="20"/>
              </w:rPr>
              <w:t xml:space="preserve">, 4, </w:t>
            </w:r>
            <w:r>
              <w:rPr>
                <w:rFonts w:ascii="Calibri" w:hAnsi="Calibri"/>
                <w:sz w:val="20"/>
                <w:szCs w:val="20"/>
              </w:rPr>
              <w:t>6</w:t>
            </w:r>
          </w:p>
          <w:p w14:paraId="212A28A7" w14:textId="77777777" w:rsidR="008822FE" w:rsidRPr="00987B46" w:rsidRDefault="008822FE" w:rsidP="008822FE">
            <w:pPr>
              <w:tabs>
                <w:tab w:val="left" w:pos="2268"/>
              </w:tabs>
              <w:spacing w:before="120" w:after="120"/>
              <w:ind w:right="-57"/>
              <w:rPr>
                <w:rFonts w:ascii="Calibri" w:eastAsia="Calibri" w:hAnsi="Calibri"/>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11</w:t>
            </w:r>
          </w:p>
          <w:p w14:paraId="69665001" w14:textId="77777777" w:rsidR="008822FE" w:rsidRPr="00987B46" w:rsidRDefault="008822FE" w:rsidP="00987B46">
            <w:pPr>
              <w:spacing w:before="120" w:after="120"/>
              <w:ind w:right="-57"/>
              <w:rPr>
                <w:rFonts w:ascii="Calibri" w:eastAsia="Calibri" w:hAnsi="Calibri"/>
                <w:noProof/>
                <w:sz w:val="20"/>
                <w:szCs w:val="20"/>
              </w:rPr>
            </w:pPr>
            <w:r w:rsidRPr="00987B46">
              <w:rPr>
                <w:rFonts w:ascii="Calibri" w:eastAsia="Calibri" w:hAnsi="Calibri"/>
                <w:b/>
                <w:noProof/>
                <w:sz w:val="20"/>
                <w:szCs w:val="20"/>
              </w:rPr>
              <w:t>Task 3:</w:t>
            </w:r>
            <w:r w:rsidRPr="00987B46">
              <w:rPr>
                <w:rFonts w:ascii="Calibri" w:eastAsia="Calibri" w:hAnsi="Calibri"/>
                <w:noProof/>
                <w:sz w:val="20"/>
                <w:szCs w:val="20"/>
              </w:rPr>
              <w:t xml:space="preserve"> </w:t>
            </w:r>
            <w:r w:rsidRPr="00987B46">
              <w:rPr>
                <w:rFonts w:ascii="Calibri" w:eastAsia="Calibri" w:hAnsi="Calibri"/>
                <w:b/>
                <w:noProof/>
                <w:sz w:val="20"/>
                <w:szCs w:val="20"/>
              </w:rPr>
              <w:t>Concept map</w:t>
            </w:r>
          </w:p>
          <w:p w14:paraId="5009058E" w14:textId="7F3CF4C5" w:rsidR="008822FE" w:rsidRDefault="00F53D03" w:rsidP="00987B46">
            <w:pPr>
              <w:spacing w:before="120" w:after="120"/>
              <w:ind w:right="-57"/>
              <w:rPr>
                <w:rFonts w:ascii="Calibri" w:eastAsia="Calibri" w:hAnsi="Calibri" w:cs="Times New Roman"/>
                <w:noProof/>
                <w:sz w:val="20"/>
                <w:szCs w:val="20"/>
              </w:rPr>
            </w:pPr>
            <w:r>
              <w:rPr>
                <w:rFonts w:ascii="Calibri" w:eastAsia="Calibri" w:hAnsi="Calibri" w:cs="Times New Roman"/>
                <w:noProof/>
                <w:sz w:val="20"/>
                <w:szCs w:val="20"/>
              </w:rPr>
              <w:t>D</w:t>
            </w:r>
            <w:r w:rsidR="008822FE" w:rsidRPr="00987B46">
              <w:rPr>
                <w:rFonts w:ascii="Calibri" w:eastAsia="Calibri" w:hAnsi="Calibri" w:cs="Times New Roman"/>
                <w:noProof/>
                <w:sz w:val="20"/>
                <w:szCs w:val="20"/>
              </w:rPr>
              <w:t xml:space="preserve">evelop a concept map incorporating the theoretical concepts from this unit that </w:t>
            </w:r>
            <w:r>
              <w:rPr>
                <w:rFonts w:ascii="Calibri" w:eastAsia="Calibri" w:hAnsi="Calibri" w:cs="Times New Roman"/>
                <w:noProof/>
                <w:sz w:val="20"/>
                <w:szCs w:val="20"/>
              </w:rPr>
              <w:t>you</w:t>
            </w:r>
            <w:r w:rsidR="008822FE" w:rsidRPr="00987B46">
              <w:rPr>
                <w:rFonts w:ascii="Calibri" w:eastAsia="Calibri" w:hAnsi="Calibri" w:cs="Times New Roman"/>
                <w:noProof/>
                <w:sz w:val="20"/>
                <w:szCs w:val="20"/>
              </w:rPr>
              <w:t xml:space="preserve"> intend to incorporate into </w:t>
            </w:r>
            <w:r>
              <w:rPr>
                <w:rFonts w:ascii="Calibri" w:eastAsia="Calibri" w:hAnsi="Calibri" w:cs="Times New Roman"/>
                <w:noProof/>
                <w:sz w:val="20"/>
                <w:szCs w:val="20"/>
              </w:rPr>
              <w:t>your</w:t>
            </w:r>
            <w:r w:rsidR="008822FE" w:rsidRPr="00987B46">
              <w:rPr>
                <w:rFonts w:ascii="Calibri" w:eastAsia="Calibri" w:hAnsi="Calibri" w:cs="Times New Roman"/>
                <w:noProof/>
                <w:sz w:val="20"/>
                <w:szCs w:val="20"/>
              </w:rPr>
              <w:t xml:space="preserve"> framework for conceptualising and working with families and relationships.</w:t>
            </w:r>
          </w:p>
          <w:p w14:paraId="73AA7C68" w14:textId="46943E6F" w:rsidR="008822FE" w:rsidRPr="007947D4" w:rsidRDefault="008822FE" w:rsidP="008822FE">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t>1</w:t>
            </w:r>
            <w:r w:rsidR="00F53D03">
              <w:rPr>
                <w:rFonts w:eastAsia="Calibri"/>
                <w:noProof/>
                <w:sz w:val="20"/>
                <w:szCs w:val="20"/>
              </w:rPr>
              <w:t>,50</w:t>
            </w:r>
            <w:r w:rsidRPr="000B5FC1">
              <w:rPr>
                <w:rFonts w:ascii="Calibri" w:eastAsia="Calibri" w:hAnsi="Calibri"/>
                <w:noProof/>
                <w:sz w:val="20"/>
                <w:szCs w:val="20"/>
              </w:rPr>
              <w:t xml:space="preserve">0 </w:t>
            </w:r>
            <w:r>
              <w:rPr>
                <w:rFonts w:ascii="Calibri" w:eastAsia="Calibri" w:hAnsi="Calibri"/>
                <w:noProof/>
                <w:sz w:val="20"/>
                <w:szCs w:val="20"/>
              </w:rPr>
              <w:t>w</w:t>
            </w:r>
            <w:r w:rsidRPr="000B5FC1">
              <w:rPr>
                <w:rFonts w:ascii="Calibri" w:eastAsia="Calibri" w:hAnsi="Calibri"/>
                <w:noProof/>
                <w:sz w:val="20"/>
                <w:szCs w:val="20"/>
              </w:rPr>
              <w:t>ords</w:t>
            </w:r>
            <w:ins w:id="6" w:author="Toni Neil" w:date="2018-10-12T17:02:00Z">
              <w:r w:rsidR="003811E5">
                <w:rPr>
                  <w:rFonts w:ascii="Calibri" w:eastAsia="Calibri" w:hAnsi="Calibri"/>
                  <w:noProof/>
                  <w:sz w:val="20"/>
                  <w:szCs w:val="20"/>
                </w:rPr>
                <w:t xml:space="preserve"> (equivalent)</w:t>
              </w:r>
            </w:ins>
          </w:p>
          <w:p w14:paraId="6E7385BC" w14:textId="575E28BB" w:rsidR="008822FE" w:rsidRPr="007947D4" w:rsidRDefault="008822FE" w:rsidP="008822FE">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30</w:t>
            </w:r>
            <w:r w:rsidRPr="007947D4">
              <w:rPr>
                <w:rFonts w:eastAsia="Calibri"/>
                <w:noProof/>
                <w:sz w:val="20"/>
                <w:szCs w:val="20"/>
              </w:rPr>
              <w:t>%</w:t>
            </w:r>
          </w:p>
          <w:p w14:paraId="60DE631F" w14:textId="40D52AB2" w:rsidR="008822FE" w:rsidRPr="007947D4" w:rsidRDefault="008822FE" w:rsidP="008822FE">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-6</w:t>
            </w:r>
          </w:p>
          <w:p w14:paraId="3BB87CC6" w14:textId="077DD1FC" w:rsidR="008822FE" w:rsidRPr="00987B46" w:rsidRDefault="008822FE" w:rsidP="008822FE">
            <w:pPr>
              <w:tabs>
                <w:tab w:val="left" w:pos="2268"/>
              </w:tabs>
              <w:spacing w:before="120" w:after="120"/>
              <w:ind w:right="-57"/>
              <w:rPr>
                <w:rFonts w:ascii="Calibri" w:eastAsia="Calibri" w:hAnsi="Calibri"/>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15</w:t>
            </w:r>
          </w:p>
        </w:tc>
      </w:tr>
      <w:tr w:rsidR="00C10654" w:rsidRPr="00987B46" w14:paraId="08305F04" w14:textId="77777777" w:rsidTr="00987B46">
        <w:tc>
          <w:tcPr>
            <w:tcW w:w="1757" w:type="dxa"/>
          </w:tcPr>
          <w:p w14:paraId="1976A120" w14:textId="77777777" w:rsidR="00C10654" w:rsidRPr="00987B46" w:rsidRDefault="00C10654" w:rsidP="00987B46">
            <w:pPr>
              <w:spacing w:before="120" w:after="120"/>
              <w:ind w:right="-57"/>
              <w:rPr>
                <w:rFonts w:ascii="Calibri" w:eastAsia="Calibri" w:hAnsi="Calibri" w:cs="Times New Roman"/>
                <w:sz w:val="20"/>
                <w:szCs w:val="20"/>
              </w:rPr>
            </w:pPr>
            <w:r w:rsidRPr="00987B46">
              <w:rPr>
                <w:rStyle w:val="Strong"/>
                <w:rFonts w:ascii="Calibri" w:hAnsi="Calibri"/>
                <w:sz w:val="20"/>
                <w:szCs w:val="20"/>
              </w:rPr>
              <w:t>Unit summary</w:t>
            </w:r>
          </w:p>
        </w:tc>
        <w:tc>
          <w:tcPr>
            <w:tcW w:w="7882" w:type="dxa"/>
          </w:tcPr>
          <w:p w14:paraId="3DFC03F3" w14:textId="6F69171A" w:rsidR="00C10654" w:rsidRPr="00987B46" w:rsidRDefault="00C10654" w:rsidP="00987B46">
            <w:pPr>
              <w:spacing w:before="120" w:after="120"/>
              <w:ind w:right="-57"/>
              <w:rPr>
                <w:rFonts w:ascii="Calibri" w:hAnsi="Calibri"/>
                <w:sz w:val="20"/>
                <w:szCs w:val="20"/>
              </w:rPr>
            </w:pPr>
            <w:r w:rsidRPr="00987B46">
              <w:rPr>
                <w:rFonts w:ascii="Calibri" w:hAnsi="Calibri"/>
                <w:sz w:val="20"/>
                <w:szCs w:val="20"/>
              </w:rPr>
              <w:t>The aim of this unit is to ensure students have a sound knowledge and understanding of the theories and perspectives that are relevant to family and relationship counselling, and the ability to both critique and apply those theories and perspectives to their own family experiences and the experiences of other families.</w:t>
            </w:r>
          </w:p>
        </w:tc>
      </w:tr>
    </w:tbl>
    <w:p w14:paraId="6EC0BFBE" w14:textId="77777777" w:rsidR="00C10654" w:rsidRPr="00891913" w:rsidRDefault="00C10654" w:rsidP="008F7B74">
      <w:pPr>
        <w:spacing w:before="120" w:after="0"/>
        <w:jc w:val="both"/>
        <w:rPr>
          <w:sz w:val="20"/>
          <w:szCs w:val="20"/>
        </w:rPr>
      </w:pPr>
    </w:p>
    <w:sectPr w:rsidR="00C10654" w:rsidRPr="00891913" w:rsidSect="002D6A28">
      <w:footerReference w:type="default" r:id="rId11"/>
      <w:pgSz w:w="11906" w:h="16838" w:code="9"/>
      <w:pgMar w:top="567" w:right="851" w:bottom="851" w:left="567" w:header="709" w:footer="709" w:gutter="0"/>
      <w:pgNumType w:start="0"/>
      <w:cols w:space="708"/>
      <w:titlePg/>
      <w:docGrid w:linePitch="360"/>
      <w:sectPrChange w:id="7" w:author="Rossana Seminario" w:date="2019-08-12T14:26:00Z">
        <w:sectPr w:rsidR="00C10654" w:rsidRPr="00891913" w:rsidSect="002D6A28">
          <w:pgMar w:top="1134" w:right="1134" w:bottom="1134" w:left="1134" w:header="709" w:footer="709" w:gutter="0"/>
          <w:pgNumType w:start="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0DF5" w14:textId="77777777" w:rsidR="00A00BB0" w:rsidRDefault="00A00BB0" w:rsidP="00F0213B">
      <w:pPr>
        <w:spacing w:after="0" w:line="240" w:lineRule="auto"/>
      </w:pPr>
      <w:r>
        <w:separator/>
      </w:r>
    </w:p>
  </w:endnote>
  <w:endnote w:type="continuationSeparator" w:id="0">
    <w:p w14:paraId="3CD75080" w14:textId="77777777" w:rsidR="00A00BB0" w:rsidRDefault="00A00BB0"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3DEA" w14:textId="6100E33B" w:rsidR="008822FE" w:rsidRPr="006B107A" w:rsidRDefault="008822FE" w:rsidP="008822FE">
    <w:pPr>
      <w:pStyle w:val="Footer"/>
      <w:pBdr>
        <w:top w:val="single" w:sz="8" w:space="1" w:color="000000"/>
      </w:pBdr>
      <w:tabs>
        <w:tab w:val="clear" w:pos="4513"/>
        <w:tab w:val="clear" w:pos="9026"/>
        <w:tab w:val="center" w:pos="4820"/>
        <w:tab w:val="right" w:pos="9639"/>
      </w:tabs>
      <w:rPr>
        <w:rFonts w:cs="Estrangelo Edessa"/>
        <w:sz w:val="16"/>
        <w:szCs w:val="16"/>
      </w:rPr>
    </w:pPr>
    <w:r w:rsidRPr="009F11C1">
      <w:rPr>
        <w:rFonts w:eastAsia="Times New Roman" w:cs="Estrangelo Edessa"/>
        <w:sz w:val="16"/>
        <w:szCs w:val="16"/>
        <w:lang w:val="en-GB"/>
      </w:rPr>
      <w:t xml:space="preserve">FR540 Family </w:t>
    </w:r>
    <w:r>
      <w:rPr>
        <w:rFonts w:eastAsia="Times New Roman" w:cs="Estrangelo Edessa"/>
        <w:sz w:val="16"/>
        <w:szCs w:val="16"/>
        <w:lang w:val="en-GB"/>
      </w:rPr>
      <w:t xml:space="preserve">&amp; </w:t>
    </w:r>
    <w:r w:rsidRPr="009F11C1">
      <w:rPr>
        <w:rFonts w:eastAsia="Times New Roman" w:cs="Estrangelo Edessa"/>
        <w:sz w:val="16"/>
        <w:szCs w:val="16"/>
        <w:lang w:val="en-GB"/>
      </w:rPr>
      <w:t>Relations</w:t>
    </w:r>
    <w:r>
      <w:rPr>
        <w:rFonts w:eastAsia="Times New Roman" w:cs="Estrangelo Edessa"/>
        <w:sz w:val="16"/>
        <w:szCs w:val="16"/>
        <w:lang w:val="en-GB"/>
      </w:rPr>
      <w:t xml:space="preserve">hip Counselling: Theoretical </w:t>
    </w:r>
    <w:r w:rsidRPr="009F11C1">
      <w:rPr>
        <w:rFonts w:eastAsia="Times New Roman" w:cs="Estrangelo Edessa"/>
        <w:sz w:val="16"/>
        <w:szCs w:val="16"/>
        <w:lang w:val="en-GB"/>
      </w:rPr>
      <w:t>Foundations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7C1088">
      <w:rPr>
        <w:rFonts w:ascii="Calibri" w:hAnsi="Calibri" w:cs="Segoe UI"/>
        <w:noProof/>
        <w:sz w:val="16"/>
        <w:szCs w:val="16"/>
      </w:rPr>
      <w:t>1</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7C1088">
      <w:rPr>
        <w:rFonts w:ascii="Calibri" w:hAnsi="Calibri" w:cs="Segoe UI"/>
        <w:noProof/>
        <w:sz w:val="16"/>
        <w:szCs w:val="16"/>
      </w:rPr>
      <w:t>3</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54672E85" w14:textId="48F3FE31" w:rsidR="008822FE" w:rsidRPr="006B107A" w:rsidRDefault="008822FE" w:rsidP="008822FE">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49955165"/>
        <w:date w:fullDate="2016-05-30T00:00:00Z">
          <w:dateFormat w:val="d MMMM yyyy"/>
          <w:lid w:val="en-AU"/>
          <w:storeMappedDataAs w:val="dateTime"/>
          <w:calendar w:val="gregorian"/>
        </w:date>
      </w:sdtPr>
      <w:sdtEndPr/>
      <w:sdtContent>
        <w:r w:rsidR="00F53D03">
          <w:rPr>
            <w:rFonts w:cs="Estrangelo Edessa"/>
            <w:sz w:val="16"/>
            <w:szCs w:val="16"/>
          </w:rPr>
          <w:t>30 May 2016</w:t>
        </w:r>
      </w:sdtContent>
    </w:sdt>
    <w:r w:rsidR="00F53D03">
      <w:rPr>
        <w:rFonts w:cs="Estrangelo Edessa"/>
        <w:sz w:val="16"/>
        <w:szCs w:val="16"/>
      </w:rPr>
      <w:t xml:space="preserve"> (v1)</w:t>
    </w:r>
    <w:r w:rsidRPr="006B107A">
      <w:rPr>
        <w:rFonts w:cs="Estrangelo Edessa"/>
        <w:sz w:val="16"/>
        <w:szCs w:val="16"/>
      </w:rPr>
      <w:tab/>
      <w:t>Authorised: Academic Board</w:t>
    </w:r>
  </w:p>
  <w:p w14:paraId="15708F77" w14:textId="77777777" w:rsidR="008822FE" w:rsidRDefault="008822FE" w:rsidP="008822FE">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794290089"/>
      </w:sdtPr>
      <w:sdtEndPr/>
      <w:sdtContent>
        <w:r w:rsidRPr="008B482D">
          <w:rPr>
            <w:rFonts w:cs="Estrangelo Edessa"/>
            <w:sz w:val="16"/>
            <w:szCs w:val="16"/>
          </w:rPr>
          <w:t>P:\TEQSA\School of Social Sciences</w:t>
        </w:r>
      </w:sdtContent>
    </w:sdt>
  </w:p>
  <w:p w14:paraId="1A4E4C1F" w14:textId="0B89C1FD" w:rsidR="00A00BB0" w:rsidRDefault="008822FE" w:rsidP="008822FE">
    <w:pPr>
      <w:pStyle w:val="Footer"/>
      <w:tabs>
        <w:tab w:val="clear" w:pos="4513"/>
        <w:tab w:val="clear" w:pos="9026"/>
        <w:tab w:val="right" w:pos="15989"/>
      </w:tabs>
      <w:jc w:val="cente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EEFD" w14:textId="77777777" w:rsidR="00A00BB0" w:rsidRDefault="00A00BB0" w:rsidP="00F0213B">
      <w:pPr>
        <w:spacing w:after="0" w:line="240" w:lineRule="auto"/>
      </w:pPr>
      <w:r>
        <w:separator/>
      </w:r>
    </w:p>
  </w:footnote>
  <w:footnote w:type="continuationSeparator" w:id="0">
    <w:p w14:paraId="7C7B72C1" w14:textId="77777777" w:rsidR="00A00BB0" w:rsidRDefault="00A00BB0" w:rsidP="00F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EA58D7"/>
    <w:multiLevelType w:val="hybridMultilevel"/>
    <w:tmpl w:val="25DE3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3A07BC"/>
    <w:multiLevelType w:val="hybridMultilevel"/>
    <w:tmpl w:val="B9241178"/>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3576DA"/>
    <w:multiLevelType w:val="hybridMultilevel"/>
    <w:tmpl w:val="B348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ana Seminario">
    <w15:presenceInfo w15:providerId="AD" w15:userId="S::rossana.seminario@chc.edu.au::6bf8b39d-2472-46fd-8015-1aeb37950549"/>
  </w15:person>
  <w15:person w15:author="Toni Neil">
    <w15:presenceInfo w15:providerId="AD" w15:userId="S-1-5-21-2829375688-1733347063-950291928-2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revisionView w:markup="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12A12"/>
    <w:rsid w:val="00075B1E"/>
    <w:rsid w:val="000A1832"/>
    <w:rsid w:val="000E0C82"/>
    <w:rsid w:val="000E7EDA"/>
    <w:rsid w:val="000F1406"/>
    <w:rsid w:val="000F2C8E"/>
    <w:rsid w:val="0011617F"/>
    <w:rsid w:val="0018252E"/>
    <w:rsid w:val="00185ECB"/>
    <w:rsid w:val="0018664E"/>
    <w:rsid w:val="00191851"/>
    <w:rsid w:val="001D6C45"/>
    <w:rsid w:val="001F0693"/>
    <w:rsid w:val="002215D8"/>
    <w:rsid w:val="0026742B"/>
    <w:rsid w:val="00297726"/>
    <w:rsid w:val="002B2C2E"/>
    <w:rsid w:val="002C5D2E"/>
    <w:rsid w:val="002D6A28"/>
    <w:rsid w:val="00315C46"/>
    <w:rsid w:val="003449E8"/>
    <w:rsid w:val="003811E5"/>
    <w:rsid w:val="0038222C"/>
    <w:rsid w:val="00382CF3"/>
    <w:rsid w:val="00397667"/>
    <w:rsid w:val="003A1FE7"/>
    <w:rsid w:val="003D1566"/>
    <w:rsid w:val="003D426C"/>
    <w:rsid w:val="00402007"/>
    <w:rsid w:val="00420871"/>
    <w:rsid w:val="00440DE9"/>
    <w:rsid w:val="004F2645"/>
    <w:rsid w:val="00540934"/>
    <w:rsid w:val="00577F6D"/>
    <w:rsid w:val="005F14BB"/>
    <w:rsid w:val="006021AC"/>
    <w:rsid w:val="006568B8"/>
    <w:rsid w:val="0066100B"/>
    <w:rsid w:val="00681089"/>
    <w:rsid w:val="006813DD"/>
    <w:rsid w:val="006A2793"/>
    <w:rsid w:val="006F6E37"/>
    <w:rsid w:val="00711050"/>
    <w:rsid w:val="00720EF8"/>
    <w:rsid w:val="00733502"/>
    <w:rsid w:val="00736D11"/>
    <w:rsid w:val="007A38DF"/>
    <w:rsid w:val="007B65CA"/>
    <w:rsid w:val="007C1088"/>
    <w:rsid w:val="007E6AB5"/>
    <w:rsid w:val="0081608B"/>
    <w:rsid w:val="00863052"/>
    <w:rsid w:val="008755E0"/>
    <w:rsid w:val="008822FE"/>
    <w:rsid w:val="00891913"/>
    <w:rsid w:val="008F0FB3"/>
    <w:rsid w:val="008F7B74"/>
    <w:rsid w:val="00937EA4"/>
    <w:rsid w:val="00976F0E"/>
    <w:rsid w:val="00985236"/>
    <w:rsid w:val="00987B46"/>
    <w:rsid w:val="009F11C1"/>
    <w:rsid w:val="00A00BB0"/>
    <w:rsid w:val="00A4350E"/>
    <w:rsid w:val="00A726D8"/>
    <w:rsid w:val="00A86A9D"/>
    <w:rsid w:val="00AD71C4"/>
    <w:rsid w:val="00AF34E7"/>
    <w:rsid w:val="00BA15A3"/>
    <w:rsid w:val="00C05630"/>
    <w:rsid w:val="00C10654"/>
    <w:rsid w:val="00C1599E"/>
    <w:rsid w:val="00C616A9"/>
    <w:rsid w:val="00C67951"/>
    <w:rsid w:val="00C703E4"/>
    <w:rsid w:val="00CD7CE7"/>
    <w:rsid w:val="00D12F2D"/>
    <w:rsid w:val="00D222BE"/>
    <w:rsid w:val="00DE4572"/>
    <w:rsid w:val="00DF33BD"/>
    <w:rsid w:val="00E06674"/>
    <w:rsid w:val="00E420EB"/>
    <w:rsid w:val="00E5028E"/>
    <w:rsid w:val="00EC0B65"/>
    <w:rsid w:val="00EC2D09"/>
    <w:rsid w:val="00EE7B86"/>
    <w:rsid w:val="00F0213B"/>
    <w:rsid w:val="00F1154F"/>
    <w:rsid w:val="00F13813"/>
    <w:rsid w:val="00F53D03"/>
    <w:rsid w:val="00F541FF"/>
    <w:rsid w:val="00F73700"/>
    <w:rsid w:val="00F75A91"/>
    <w:rsid w:val="00FB13F9"/>
    <w:rsid w:val="00FC33BA"/>
    <w:rsid w:val="00FD7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0DBB1DA"/>
  <w15:docId w15:val="{EA17E579-C503-4D39-99CA-D8D25733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styleId="NoSpacing">
    <w:name w:val="No Spacing"/>
    <w:link w:val="NoSpacingChar"/>
    <w:uiPriority w:val="1"/>
    <w:qFormat/>
    <w:rsid w:val="0054093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75A91"/>
    <w:rPr>
      <w:sz w:val="16"/>
      <w:szCs w:val="16"/>
    </w:rPr>
  </w:style>
  <w:style w:type="paragraph" w:styleId="CommentText">
    <w:name w:val="annotation text"/>
    <w:basedOn w:val="Normal"/>
    <w:link w:val="CommentTextChar"/>
    <w:uiPriority w:val="99"/>
    <w:semiHidden/>
    <w:unhideWhenUsed/>
    <w:rsid w:val="00F75A91"/>
    <w:pPr>
      <w:spacing w:line="240" w:lineRule="auto"/>
    </w:pPr>
    <w:rPr>
      <w:sz w:val="20"/>
      <w:szCs w:val="20"/>
    </w:rPr>
  </w:style>
  <w:style w:type="character" w:customStyle="1" w:styleId="CommentTextChar">
    <w:name w:val="Comment Text Char"/>
    <w:basedOn w:val="DefaultParagraphFont"/>
    <w:link w:val="CommentText"/>
    <w:uiPriority w:val="99"/>
    <w:semiHidden/>
    <w:rsid w:val="00F75A91"/>
    <w:rPr>
      <w:sz w:val="20"/>
      <w:szCs w:val="20"/>
    </w:rPr>
  </w:style>
  <w:style w:type="paragraph" w:styleId="CommentSubject">
    <w:name w:val="annotation subject"/>
    <w:basedOn w:val="CommentText"/>
    <w:next w:val="CommentText"/>
    <w:link w:val="CommentSubjectChar"/>
    <w:uiPriority w:val="99"/>
    <w:semiHidden/>
    <w:unhideWhenUsed/>
    <w:rsid w:val="00F75A91"/>
    <w:rPr>
      <w:b/>
      <w:bCs/>
    </w:rPr>
  </w:style>
  <w:style w:type="character" w:customStyle="1" w:styleId="CommentSubjectChar">
    <w:name w:val="Comment Subject Char"/>
    <w:basedOn w:val="CommentTextChar"/>
    <w:link w:val="CommentSubject"/>
    <w:uiPriority w:val="99"/>
    <w:semiHidden/>
    <w:rsid w:val="00F75A91"/>
    <w:rPr>
      <w:b/>
      <w:bCs/>
      <w:sz w:val="20"/>
      <w:szCs w:val="20"/>
    </w:rPr>
  </w:style>
  <w:style w:type="character" w:customStyle="1" w:styleId="NoSpacingChar">
    <w:name w:val="No Spacing Char"/>
    <w:basedOn w:val="DefaultParagraphFont"/>
    <w:link w:val="NoSpacing"/>
    <w:uiPriority w:val="1"/>
    <w:rsid w:val="002D6A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6" ma:contentTypeDescription="Create a new document." ma:contentTypeScope="" ma:versionID="2c528acdc2ff57fe5379daaccb2c53fb">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db97dffb50cf5bebfca8a4572a4d677d"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70091-EBC2-4DD4-86D6-4B3128CCB0C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d2ff579-b478-40cb-95b4-5037884f2039"/>
    <ds:schemaRef ds:uri="http://purl.org/dc/elements/1.1/"/>
    <ds:schemaRef ds:uri="http://schemas.microsoft.com/office/2006/metadata/properties"/>
    <ds:schemaRef ds:uri="695fb689-23dc-4cc8-a831-f6d20e9d44cd"/>
    <ds:schemaRef ds:uri="http://www.w3.org/XML/1998/namespace"/>
  </ds:schemaRefs>
</ds:datastoreItem>
</file>

<file path=customXml/itemProps2.xml><?xml version="1.0" encoding="utf-8"?>
<ds:datastoreItem xmlns:ds="http://schemas.openxmlformats.org/officeDocument/2006/customXml" ds:itemID="{90DC2DAE-0437-4547-A7AF-F15B9A43BC35}">
  <ds:schemaRefs>
    <ds:schemaRef ds:uri="http://schemas.microsoft.com/sharepoint/v3/contenttype/forms"/>
  </ds:schemaRefs>
</ds:datastoreItem>
</file>

<file path=customXml/itemProps3.xml><?xml version="1.0" encoding="utf-8"?>
<ds:datastoreItem xmlns:ds="http://schemas.openxmlformats.org/officeDocument/2006/customXml" ds:itemID="{E7D54BB6-9A7F-4F82-AFC4-B51AA91C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4</cp:revision>
  <cp:lastPrinted>2015-10-19T02:42:00Z</cp:lastPrinted>
  <dcterms:created xsi:type="dcterms:W3CDTF">2018-10-12T07:02:00Z</dcterms:created>
  <dcterms:modified xsi:type="dcterms:W3CDTF">2019-08-12T04:28:00Z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